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88" w:rsidRDefault="004E4D88" w:rsidP="004E4D88">
      <w:r>
        <w:br w:type="textWrapping" w:clear="all"/>
      </w:r>
    </w:p>
    <w:p w:rsidR="004E4D88" w:rsidRDefault="004E4D88" w:rsidP="004E4D88"/>
    <w:p w:rsidR="004E4D88" w:rsidRDefault="004E4D88" w:rsidP="004E4D88">
      <w:pPr>
        <w:pStyle w:val="Footer"/>
        <w:rPr>
          <w:rFonts w:cstheme="minorHAnsi"/>
          <w:color w:val="002060"/>
        </w:rPr>
      </w:pPr>
    </w:p>
    <w:p w:rsidR="004E4D88" w:rsidRDefault="004E4D88" w:rsidP="004E4D88">
      <w:pPr>
        <w:pStyle w:val="Footer"/>
        <w:rPr>
          <w:rFonts w:cstheme="minorHAnsi"/>
          <w:color w:val="002060"/>
        </w:rPr>
      </w:pPr>
    </w:p>
    <w:p w:rsidR="004E4D88" w:rsidRDefault="004E4D88" w:rsidP="004E4D88">
      <w:pPr>
        <w:pStyle w:val="Footer"/>
        <w:rPr>
          <w:rFonts w:cstheme="minorHAnsi"/>
          <w:color w:val="002060"/>
        </w:rPr>
      </w:pPr>
    </w:p>
    <w:p w:rsidR="004E4D88" w:rsidRPr="000662EB" w:rsidRDefault="004E4D88" w:rsidP="004E4D88">
      <w:pPr>
        <w:pStyle w:val="Footer"/>
        <w:jc w:val="center"/>
        <w:rPr>
          <w:rFonts w:cstheme="minorHAnsi"/>
          <w:b/>
          <w:color w:val="002060"/>
          <w:sz w:val="96"/>
          <w:szCs w:val="96"/>
        </w:rPr>
      </w:pPr>
      <w:r w:rsidRPr="000662EB">
        <w:rPr>
          <w:rFonts w:cstheme="minorHAnsi"/>
          <w:b/>
          <w:color w:val="002060"/>
          <w:sz w:val="96"/>
          <w:szCs w:val="96"/>
        </w:rPr>
        <w:t>L</w:t>
      </w:r>
      <w:r>
        <w:rPr>
          <w:rFonts w:cstheme="minorHAnsi"/>
          <w:b/>
          <w:color w:val="002060"/>
          <w:sz w:val="96"/>
          <w:szCs w:val="96"/>
        </w:rPr>
        <w:t>ETTINGS</w:t>
      </w:r>
      <w:r w:rsidRPr="000662EB">
        <w:rPr>
          <w:rFonts w:cstheme="minorHAnsi"/>
          <w:b/>
          <w:color w:val="002060"/>
          <w:sz w:val="96"/>
          <w:szCs w:val="96"/>
        </w:rPr>
        <w:t xml:space="preserve"> POLICY</w:t>
      </w:r>
    </w:p>
    <w:p w:rsidR="004E4D88" w:rsidRDefault="004E4D88" w:rsidP="004E4D88">
      <w:pPr>
        <w:pStyle w:val="Footer"/>
        <w:rPr>
          <w:rFonts w:cstheme="minorHAnsi"/>
          <w:color w:val="002060"/>
        </w:rPr>
      </w:pPr>
    </w:p>
    <w:p w:rsidR="004E4D88" w:rsidRDefault="004E4D88" w:rsidP="004E4D88">
      <w:pPr>
        <w:pStyle w:val="Footer"/>
        <w:rPr>
          <w:rFonts w:cstheme="minorHAnsi"/>
          <w:color w:val="002060"/>
        </w:rPr>
      </w:pPr>
    </w:p>
    <w:p w:rsidR="004E4D88" w:rsidRDefault="004E4D88" w:rsidP="004E4D88">
      <w:pPr>
        <w:pStyle w:val="Footer"/>
        <w:rPr>
          <w:rFonts w:cstheme="minorHAnsi"/>
          <w:color w:val="002060"/>
        </w:rPr>
      </w:pPr>
    </w:p>
    <w:p w:rsidR="004E4D88" w:rsidRDefault="004E4D88" w:rsidP="004E4D88">
      <w:pPr>
        <w:pStyle w:val="Footer"/>
        <w:rPr>
          <w:rFonts w:cstheme="minorHAnsi"/>
          <w:color w:val="002060"/>
        </w:rPr>
      </w:pPr>
    </w:p>
    <w:p w:rsidR="004E4D88" w:rsidRDefault="004E4D88" w:rsidP="004E4D88">
      <w:pPr>
        <w:pStyle w:val="Footer"/>
        <w:rPr>
          <w:rFonts w:cstheme="minorHAnsi"/>
          <w:color w:val="002060"/>
        </w:rPr>
      </w:pPr>
    </w:p>
    <w:p w:rsidR="004E4D88" w:rsidRDefault="004E4D88" w:rsidP="004E4D88">
      <w:pPr>
        <w:pStyle w:val="Footer"/>
        <w:rPr>
          <w:rFonts w:cstheme="minorHAnsi"/>
          <w:color w:val="002060"/>
        </w:rPr>
      </w:pPr>
    </w:p>
    <w:tbl>
      <w:tblPr>
        <w:tblStyle w:val="TableGrid"/>
        <w:tblW w:w="0" w:type="auto"/>
        <w:tblLook w:val="04A0" w:firstRow="1" w:lastRow="0" w:firstColumn="1" w:lastColumn="0" w:noHBand="0" w:noVBand="1"/>
      </w:tblPr>
      <w:tblGrid>
        <w:gridCol w:w="4545"/>
        <w:gridCol w:w="4485"/>
      </w:tblGrid>
      <w:tr w:rsidR="004E4D88" w:rsidTr="004E4D88">
        <w:tc>
          <w:tcPr>
            <w:tcW w:w="5106" w:type="dxa"/>
            <w:tcBorders>
              <w:top w:val="single" w:sz="4" w:space="0" w:color="auto"/>
              <w:left w:val="single" w:sz="4" w:space="0" w:color="auto"/>
              <w:bottom w:val="single" w:sz="4" w:space="0" w:color="auto"/>
              <w:right w:val="single" w:sz="4" w:space="0" w:color="auto"/>
            </w:tcBorders>
            <w:hideMark/>
          </w:tcPr>
          <w:p w:rsidR="004E4D88" w:rsidRDefault="004E4D88" w:rsidP="004E4D88">
            <w:pPr>
              <w:rPr>
                <w:rFonts w:cstheme="minorHAnsi"/>
                <w:color w:val="002060"/>
                <w:sz w:val="48"/>
              </w:rPr>
            </w:pPr>
            <w:r>
              <w:rPr>
                <w:rFonts w:cstheme="minorHAnsi"/>
                <w:color w:val="002060"/>
                <w:sz w:val="48"/>
              </w:rPr>
              <w:t>Approving Body:</w:t>
            </w:r>
          </w:p>
        </w:tc>
        <w:tc>
          <w:tcPr>
            <w:tcW w:w="5090" w:type="dxa"/>
            <w:tcBorders>
              <w:top w:val="single" w:sz="4" w:space="0" w:color="auto"/>
              <w:left w:val="single" w:sz="4" w:space="0" w:color="auto"/>
              <w:bottom w:val="single" w:sz="4" w:space="0" w:color="auto"/>
              <w:right w:val="single" w:sz="4" w:space="0" w:color="auto"/>
            </w:tcBorders>
            <w:hideMark/>
          </w:tcPr>
          <w:p w:rsidR="004E4D88" w:rsidRDefault="004E4D88" w:rsidP="004E4D88">
            <w:pPr>
              <w:rPr>
                <w:rFonts w:cstheme="minorHAnsi"/>
                <w:color w:val="002060"/>
                <w:sz w:val="48"/>
              </w:rPr>
            </w:pPr>
            <w:r>
              <w:rPr>
                <w:rFonts w:cstheme="minorHAnsi"/>
                <w:color w:val="002060"/>
                <w:sz w:val="48"/>
              </w:rPr>
              <w:t>Local Academy Board</w:t>
            </w:r>
          </w:p>
        </w:tc>
      </w:tr>
      <w:tr w:rsidR="004E4D88" w:rsidTr="004E4D88">
        <w:tc>
          <w:tcPr>
            <w:tcW w:w="5106" w:type="dxa"/>
            <w:tcBorders>
              <w:top w:val="single" w:sz="4" w:space="0" w:color="auto"/>
              <w:left w:val="single" w:sz="4" w:space="0" w:color="auto"/>
              <w:bottom w:val="single" w:sz="4" w:space="0" w:color="auto"/>
              <w:right w:val="single" w:sz="4" w:space="0" w:color="auto"/>
            </w:tcBorders>
            <w:hideMark/>
          </w:tcPr>
          <w:p w:rsidR="004E4D88" w:rsidRDefault="004E4D88" w:rsidP="004E4D88">
            <w:pPr>
              <w:rPr>
                <w:rFonts w:cstheme="minorHAnsi"/>
                <w:color w:val="002060"/>
                <w:sz w:val="48"/>
              </w:rPr>
            </w:pPr>
            <w:r>
              <w:rPr>
                <w:rFonts w:cstheme="minorHAnsi"/>
                <w:color w:val="002060"/>
                <w:sz w:val="48"/>
              </w:rPr>
              <w:t>Date Approved:</w:t>
            </w:r>
          </w:p>
        </w:tc>
        <w:tc>
          <w:tcPr>
            <w:tcW w:w="5090" w:type="dxa"/>
            <w:tcBorders>
              <w:top w:val="single" w:sz="4" w:space="0" w:color="auto"/>
              <w:left w:val="single" w:sz="4" w:space="0" w:color="auto"/>
              <w:bottom w:val="single" w:sz="4" w:space="0" w:color="auto"/>
              <w:right w:val="single" w:sz="4" w:space="0" w:color="auto"/>
            </w:tcBorders>
            <w:hideMark/>
          </w:tcPr>
          <w:p w:rsidR="004E4D88" w:rsidRDefault="004E4D88" w:rsidP="004E4D88">
            <w:pPr>
              <w:rPr>
                <w:rFonts w:cstheme="minorHAnsi"/>
                <w:color w:val="002060"/>
                <w:sz w:val="48"/>
              </w:rPr>
            </w:pPr>
            <w:r>
              <w:rPr>
                <w:rFonts w:cstheme="minorHAnsi"/>
                <w:color w:val="002060"/>
                <w:sz w:val="48"/>
              </w:rPr>
              <w:t>March 2020</w:t>
            </w:r>
          </w:p>
        </w:tc>
      </w:tr>
      <w:tr w:rsidR="004E4D88" w:rsidTr="004E4D88">
        <w:tc>
          <w:tcPr>
            <w:tcW w:w="5106" w:type="dxa"/>
            <w:tcBorders>
              <w:top w:val="single" w:sz="4" w:space="0" w:color="auto"/>
              <w:left w:val="single" w:sz="4" w:space="0" w:color="auto"/>
              <w:bottom w:val="single" w:sz="4" w:space="0" w:color="auto"/>
              <w:right w:val="single" w:sz="4" w:space="0" w:color="auto"/>
            </w:tcBorders>
            <w:hideMark/>
          </w:tcPr>
          <w:p w:rsidR="004E4D88" w:rsidRDefault="004E4D88" w:rsidP="004E4D88">
            <w:pPr>
              <w:rPr>
                <w:rFonts w:cstheme="minorHAnsi"/>
                <w:color w:val="002060"/>
                <w:sz w:val="48"/>
              </w:rPr>
            </w:pPr>
            <w:r>
              <w:rPr>
                <w:rFonts w:cstheme="minorHAnsi"/>
                <w:color w:val="002060"/>
                <w:sz w:val="48"/>
              </w:rPr>
              <w:t>Review Date:</w:t>
            </w:r>
          </w:p>
        </w:tc>
        <w:tc>
          <w:tcPr>
            <w:tcW w:w="5090" w:type="dxa"/>
            <w:tcBorders>
              <w:top w:val="single" w:sz="4" w:space="0" w:color="auto"/>
              <w:left w:val="single" w:sz="4" w:space="0" w:color="auto"/>
              <w:bottom w:val="single" w:sz="4" w:space="0" w:color="auto"/>
              <w:right w:val="single" w:sz="4" w:space="0" w:color="auto"/>
            </w:tcBorders>
            <w:hideMark/>
          </w:tcPr>
          <w:p w:rsidR="004E4D88" w:rsidRDefault="004E4D88" w:rsidP="004E4D88">
            <w:pPr>
              <w:rPr>
                <w:rFonts w:cstheme="minorHAnsi"/>
                <w:color w:val="002060"/>
                <w:sz w:val="48"/>
              </w:rPr>
            </w:pPr>
            <w:r>
              <w:rPr>
                <w:rFonts w:cstheme="minorHAnsi"/>
                <w:color w:val="002060"/>
                <w:sz w:val="48"/>
              </w:rPr>
              <w:t>March 2021</w:t>
            </w:r>
          </w:p>
        </w:tc>
      </w:tr>
    </w:tbl>
    <w:p w:rsidR="004E4D88" w:rsidRDefault="004E4D88" w:rsidP="004E4D88">
      <w:pPr>
        <w:pStyle w:val="Footer"/>
        <w:rPr>
          <w:rFonts w:cstheme="minorHAnsi"/>
          <w:color w:val="002060"/>
        </w:rPr>
      </w:pPr>
    </w:p>
    <w:p w:rsidR="004E4D88" w:rsidRDefault="004E4D88" w:rsidP="004E4D88">
      <w:pPr>
        <w:pStyle w:val="Footer"/>
        <w:rPr>
          <w:rFonts w:cstheme="minorHAnsi"/>
          <w:color w:val="002060"/>
        </w:rPr>
      </w:pPr>
    </w:p>
    <w:p w:rsidR="004E4D88" w:rsidRDefault="004E4D88" w:rsidP="004E4D88">
      <w:pPr>
        <w:pStyle w:val="Footer"/>
        <w:rPr>
          <w:rFonts w:cstheme="minorHAnsi"/>
          <w:color w:val="002060"/>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326" w:lineRule="exact"/>
        <w:rPr>
          <w:rFonts w:ascii="Times New Roman" w:hAnsi="Times New Roman"/>
          <w:sz w:val="24"/>
          <w:szCs w:val="24"/>
        </w:rPr>
      </w:pPr>
    </w:p>
    <w:tbl>
      <w:tblPr>
        <w:tblW w:w="9190" w:type="dxa"/>
        <w:tblInd w:w="20" w:type="dxa"/>
        <w:tblLayout w:type="fixed"/>
        <w:tblCellMar>
          <w:left w:w="0" w:type="dxa"/>
          <w:right w:w="0" w:type="dxa"/>
        </w:tblCellMar>
        <w:tblLook w:val="0000" w:firstRow="0" w:lastRow="0" w:firstColumn="0" w:lastColumn="0" w:noHBand="0" w:noVBand="0"/>
      </w:tblPr>
      <w:tblGrid>
        <w:gridCol w:w="60"/>
        <w:gridCol w:w="4200"/>
        <w:gridCol w:w="40"/>
        <w:gridCol w:w="460"/>
        <w:gridCol w:w="1320"/>
        <w:gridCol w:w="2264"/>
        <w:gridCol w:w="816"/>
        <w:gridCol w:w="30"/>
      </w:tblGrid>
      <w:tr w:rsidR="0004064C" w:rsidTr="004E4D88">
        <w:trPr>
          <w:gridBefore w:val="4"/>
          <w:gridAfter w:val="2"/>
          <w:wBefore w:w="4760" w:type="dxa"/>
          <w:wAfter w:w="846" w:type="dxa"/>
          <w:trHeight w:val="488"/>
        </w:trPr>
        <w:tc>
          <w:tcPr>
            <w:tcW w:w="132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ind w:left="120"/>
              <w:rPr>
                <w:rFonts w:ascii="Times New Roman" w:hAnsi="Times New Roman"/>
                <w:sz w:val="24"/>
                <w:szCs w:val="24"/>
              </w:rPr>
            </w:pPr>
          </w:p>
        </w:tc>
        <w:tc>
          <w:tcPr>
            <w:tcW w:w="2264" w:type="dxa"/>
            <w:tcBorders>
              <w:top w:val="nil"/>
              <w:left w:val="nil"/>
              <w:bottom w:val="nil"/>
              <w:right w:val="nil"/>
            </w:tcBorders>
            <w:vAlign w:val="bottom"/>
          </w:tcPr>
          <w:p w:rsidR="0004064C" w:rsidRPr="00B2788E" w:rsidRDefault="0004064C">
            <w:pPr>
              <w:widowControl w:val="0"/>
              <w:autoSpaceDE w:val="0"/>
              <w:autoSpaceDN w:val="0"/>
              <w:adjustRightInd w:val="0"/>
              <w:spacing w:after="0" w:line="240" w:lineRule="auto"/>
              <w:ind w:left="240"/>
              <w:rPr>
                <w:rFonts w:ascii="Times New Roman" w:hAnsi="Times New Roman"/>
                <w:sz w:val="38"/>
                <w:szCs w:val="38"/>
              </w:rPr>
            </w:pPr>
          </w:p>
        </w:tc>
      </w:tr>
      <w:tr w:rsidR="0004064C" w:rsidTr="004E4D88">
        <w:trPr>
          <w:gridBefore w:val="4"/>
          <w:gridAfter w:val="2"/>
          <w:wBefore w:w="4760" w:type="dxa"/>
          <w:wAfter w:w="846" w:type="dxa"/>
          <w:trHeight w:val="696"/>
        </w:trPr>
        <w:tc>
          <w:tcPr>
            <w:tcW w:w="132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ind w:left="120"/>
              <w:rPr>
                <w:rFonts w:ascii="Times New Roman" w:hAnsi="Times New Roman"/>
                <w:sz w:val="24"/>
                <w:szCs w:val="24"/>
              </w:rPr>
            </w:pPr>
          </w:p>
        </w:tc>
        <w:tc>
          <w:tcPr>
            <w:tcW w:w="2264"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ind w:left="240"/>
              <w:rPr>
                <w:rFonts w:ascii="Times New Roman" w:hAnsi="Times New Roman"/>
                <w:sz w:val="24"/>
                <w:szCs w:val="24"/>
              </w:rPr>
            </w:pPr>
          </w:p>
        </w:tc>
      </w:tr>
      <w:tr w:rsidR="0004064C" w:rsidTr="004E4D88">
        <w:trPr>
          <w:gridBefore w:val="4"/>
          <w:gridAfter w:val="2"/>
          <w:wBefore w:w="4760" w:type="dxa"/>
          <w:wAfter w:w="846" w:type="dxa"/>
          <w:trHeight w:val="394"/>
        </w:trPr>
        <w:tc>
          <w:tcPr>
            <w:tcW w:w="132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ind w:left="120"/>
              <w:rPr>
                <w:rFonts w:ascii="Times New Roman" w:hAnsi="Times New Roman"/>
                <w:sz w:val="24"/>
                <w:szCs w:val="24"/>
              </w:rPr>
            </w:pPr>
          </w:p>
        </w:tc>
        <w:tc>
          <w:tcPr>
            <w:tcW w:w="2264"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ind w:left="240"/>
              <w:rPr>
                <w:rFonts w:ascii="Times New Roman" w:hAnsi="Times New Roman"/>
                <w:sz w:val="24"/>
                <w:szCs w:val="24"/>
              </w:rPr>
            </w:pPr>
          </w:p>
        </w:tc>
      </w:tr>
      <w:tr w:rsidR="0004064C" w:rsidTr="004E4D88">
        <w:trPr>
          <w:gridBefore w:val="4"/>
          <w:gridAfter w:val="2"/>
          <w:wBefore w:w="4760" w:type="dxa"/>
          <w:wAfter w:w="846" w:type="dxa"/>
          <w:trHeight w:val="391"/>
        </w:trPr>
        <w:tc>
          <w:tcPr>
            <w:tcW w:w="132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ind w:left="120"/>
              <w:rPr>
                <w:rFonts w:ascii="Times New Roman" w:hAnsi="Times New Roman"/>
                <w:sz w:val="24"/>
                <w:szCs w:val="24"/>
              </w:rPr>
            </w:pPr>
          </w:p>
        </w:tc>
        <w:tc>
          <w:tcPr>
            <w:tcW w:w="2264"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ind w:left="240"/>
              <w:rPr>
                <w:rFonts w:ascii="Times New Roman" w:hAnsi="Times New Roman"/>
                <w:sz w:val="24"/>
                <w:szCs w:val="24"/>
              </w:rPr>
            </w:pPr>
          </w:p>
        </w:tc>
      </w:tr>
      <w:tr w:rsidR="0004064C" w:rsidTr="004E4D88">
        <w:trPr>
          <w:trHeight w:val="274"/>
        </w:trPr>
        <w:tc>
          <w:tcPr>
            <w:tcW w:w="60" w:type="dxa"/>
            <w:tcBorders>
              <w:top w:val="nil"/>
              <w:left w:val="single" w:sz="8" w:space="0" w:color="943634"/>
              <w:bottom w:val="nil"/>
              <w:right w:val="nil"/>
            </w:tcBorders>
            <w:shd w:val="clear" w:color="auto" w:fill="943634"/>
            <w:vAlign w:val="bottom"/>
          </w:tcPr>
          <w:p w:rsidR="0004064C" w:rsidRDefault="007D50F6">
            <w:pPr>
              <w:widowControl w:val="0"/>
              <w:autoSpaceDE w:val="0"/>
              <w:autoSpaceDN w:val="0"/>
              <w:adjustRightInd w:val="0"/>
              <w:spacing w:after="0" w:line="240" w:lineRule="auto"/>
              <w:rPr>
                <w:rFonts w:ascii="Times New Roman" w:hAnsi="Times New Roman"/>
                <w:sz w:val="23"/>
                <w:szCs w:val="23"/>
              </w:rPr>
            </w:pPr>
            <w:bookmarkStart w:id="0" w:name="page2"/>
            <w:bookmarkEnd w:id="0"/>
            <w:r>
              <w:rPr>
                <w:noProof/>
              </w:rPr>
              <w:lastRenderedPageBreak/>
              <w:drawing>
                <wp:anchor distT="0" distB="0" distL="114300" distR="114300" simplePos="0" relativeHeight="251669504" behindDoc="1" locked="0" layoutInCell="0" allowOverlap="1" wp14:anchorId="546F3BBC" wp14:editId="4A538146">
                  <wp:simplePos x="0" y="0"/>
                  <wp:positionH relativeFrom="page">
                    <wp:posOffset>5942330</wp:posOffset>
                  </wp:positionH>
                  <wp:positionV relativeFrom="page">
                    <wp:posOffset>448945</wp:posOffset>
                  </wp:positionV>
                  <wp:extent cx="529590" cy="308610"/>
                  <wp:effectExtent l="0" t="0" r="3175" b="0"/>
                  <wp:wrapNone/>
                  <wp:docPr id="5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590" cy="308610"/>
                          </a:xfrm>
                          <a:prstGeom prst="rect">
                            <a:avLst/>
                          </a:prstGeom>
                          <a:noFill/>
                        </pic:spPr>
                      </pic:pic>
                    </a:graphicData>
                  </a:graphic>
                  <wp14:sizeRelH relativeFrom="page">
                    <wp14:pctWidth>0</wp14:pctWidth>
                  </wp14:sizeRelH>
                  <wp14:sizeRelV relativeFrom="page">
                    <wp14:pctHeight>0</wp14:pctHeight>
                  </wp14:sizeRelV>
                </wp:anchor>
              </w:drawing>
            </w:r>
          </w:p>
        </w:tc>
        <w:tc>
          <w:tcPr>
            <w:tcW w:w="4200" w:type="dxa"/>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06" w:lineRule="exact"/>
              <w:rPr>
                <w:rFonts w:ascii="Times New Roman" w:hAnsi="Times New Roman"/>
                <w:sz w:val="24"/>
                <w:szCs w:val="24"/>
              </w:rPr>
            </w:pPr>
            <w:r>
              <w:rPr>
                <w:rFonts w:ascii="Arial" w:hAnsi="Arial" w:cs="Arial"/>
                <w:b/>
                <w:bCs/>
                <w:color w:val="FFFFFF"/>
                <w:sz w:val="18"/>
                <w:szCs w:val="18"/>
              </w:rPr>
              <w:t>Derbyshire BSF Programme</w:t>
            </w:r>
          </w:p>
        </w:tc>
        <w:tc>
          <w:tcPr>
            <w:tcW w:w="40" w:type="dxa"/>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3"/>
                <w:szCs w:val="23"/>
              </w:rPr>
            </w:pPr>
          </w:p>
        </w:tc>
        <w:tc>
          <w:tcPr>
            <w:tcW w:w="4860" w:type="dxa"/>
            <w:gridSpan w:val="4"/>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06" w:lineRule="exact"/>
              <w:rPr>
                <w:rFonts w:ascii="Times New Roman" w:hAnsi="Times New Roman"/>
                <w:sz w:val="24"/>
                <w:szCs w:val="24"/>
              </w:rPr>
            </w:pPr>
            <w:r>
              <w:rPr>
                <w:rFonts w:ascii="Arial" w:hAnsi="Arial" w:cs="Arial"/>
                <w:b/>
                <w:bCs/>
                <w:color w:val="FFFFFF"/>
                <w:sz w:val="18"/>
                <w:szCs w:val="18"/>
              </w:rPr>
              <w:t>Learning Community Partnerships (Derbyshire) Ltd</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4E4D88">
        <w:trPr>
          <w:trHeight w:val="67"/>
        </w:trPr>
        <w:tc>
          <w:tcPr>
            <w:tcW w:w="60" w:type="dxa"/>
            <w:tcBorders>
              <w:top w:val="nil"/>
              <w:left w:val="single" w:sz="8" w:space="0" w:color="943634"/>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4200" w:type="dxa"/>
            <w:tcBorders>
              <w:top w:val="nil"/>
              <w:left w:val="nil"/>
              <w:bottom w:val="single" w:sz="8" w:space="0" w:color="943634"/>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4860" w:type="dxa"/>
            <w:gridSpan w:val="4"/>
            <w:tcBorders>
              <w:top w:val="nil"/>
              <w:left w:val="nil"/>
              <w:bottom w:val="single" w:sz="8" w:space="0" w:color="943634"/>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4E4D88">
        <w:trPr>
          <w:trHeight w:val="294"/>
        </w:trPr>
        <w:tc>
          <w:tcPr>
            <w:tcW w:w="4260" w:type="dxa"/>
            <w:gridSpan w:val="2"/>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3" w:lineRule="exact"/>
              <w:ind w:left="60"/>
              <w:rPr>
                <w:rFonts w:ascii="Times New Roman" w:hAnsi="Times New Roman"/>
                <w:sz w:val="24"/>
                <w:szCs w:val="24"/>
              </w:rPr>
            </w:pPr>
            <w:r>
              <w:rPr>
                <w:rFonts w:ascii="Calibri" w:hAnsi="Calibri" w:cs="Calibri"/>
                <w:b/>
                <w:bCs/>
                <w:color w:val="1F497D"/>
                <w:sz w:val="20"/>
                <w:szCs w:val="20"/>
              </w:rPr>
              <w:t xml:space="preserve">Jeremy </w:t>
            </w:r>
            <w:proofErr w:type="spellStart"/>
            <w:r>
              <w:rPr>
                <w:rFonts w:ascii="Calibri" w:hAnsi="Calibri" w:cs="Calibri"/>
                <w:b/>
                <w:bCs/>
                <w:color w:val="1F497D"/>
                <w:sz w:val="20"/>
                <w:szCs w:val="20"/>
              </w:rPr>
              <w:t>Goacher</w:t>
            </w:r>
            <w:proofErr w:type="spellEnd"/>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860" w:type="dxa"/>
            <w:gridSpan w:val="4"/>
            <w:tcBorders>
              <w:top w:val="nil"/>
              <w:left w:val="nil"/>
              <w:bottom w:val="nil"/>
              <w:right w:val="single" w:sz="8" w:space="0" w:color="943634"/>
            </w:tcBorders>
            <w:vAlign w:val="bottom"/>
          </w:tcPr>
          <w:p w:rsidR="004E4D88" w:rsidRPr="004E4D88" w:rsidRDefault="004E4D88">
            <w:pPr>
              <w:widowControl w:val="0"/>
              <w:autoSpaceDE w:val="0"/>
              <w:autoSpaceDN w:val="0"/>
              <w:adjustRightInd w:val="0"/>
              <w:spacing w:after="0" w:line="243" w:lineRule="exact"/>
              <w:rPr>
                <w:color w:val="1F497D"/>
                <w:sz w:val="20"/>
                <w:szCs w:val="20"/>
              </w:rPr>
            </w:pPr>
            <w:r w:rsidRPr="004E4D88">
              <w:rPr>
                <w:color w:val="1F497D"/>
                <w:sz w:val="20"/>
                <w:szCs w:val="20"/>
              </w:rPr>
              <w:t xml:space="preserve">Riccardo </w:t>
            </w:r>
            <w:proofErr w:type="spellStart"/>
            <w:r w:rsidRPr="004E4D88">
              <w:rPr>
                <w:color w:val="1F497D"/>
                <w:sz w:val="20"/>
                <w:szCs w:val="20"/>
              </w:rPr>
              <w:t>Tiano</w:t>
            </w:r>
            <w:proofErr w:type="spellEnd"/>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4E4D88">
        <w:trPr>
          <w:trHeight w:val="302"/>
        </w:trPr>
        <w:tc>
          <w:tcPr>
            <w:tcW w:w="4260" w:type="dxa"/>
            <w:gridSpan w:val="2"/>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3" w:lineRule="exact"/>
              <w:ind w:left="60"/>
              <w:rPr>
                <w:rFonts w:ascii="Times New Roman" w:hAnsi="Times New Roman"/>
                <w:sz w:val="24"/>
                <w:szCs w:val="24"/>
              </w:rPr>
            </w:pPr>
            <w:r>
              <w:rPr>
                <w:rFonts w:ascii="Calibri" w:hAnsi="Calibri" w:cs="Calibri"/>
                <w:b/>
                <w:bCs/>
                <w:color w:val="1F497D"/>
                <w:sz w:val="20"/>
                <w:szCs w:val="20"/>
              </w:rPr>
              <w:t>BSF Project director</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860" w:type="dxa"/>
            <w:gridSpan w:val="4"/>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3" w:lineRule="exact"/>
              <w:rPr>
                <w:rFonts w:ascii="Times New Roman" w:hAnsi="Times New Roman"/>
                <w:sz w:val="24"/>
                <w:szCs w:val="24"/>
              </w:rPr>
            </w:pPr>
            <w:r>
              <w:rPr>
                <w:rFonts w:ascii="Calibri" w:hAnsi="Calibri" w:cs="Calibri"/>
                <w:b/>
                <w:bCs/>
                <w:color w:val="1F497D"/>
                <w:sz w:val="20"/>
                <w:szCs w:val="20"/>
              </w:rPr>
              <w:t>General Manager</w:t>
            </w:r>
            <w:r w:rsidR="004E4D88">
              <w:rPr>
                <w:rFonts w:ascii="Calibri" w:hAnsi="Calibri" w:cs="Calibri"/>
                <w:b/>
                <w:bCs/>
                <w:color w:val="1F497D"/>
                <w:sz w:val="20"/>
                <w:szCs w:val="20"/>
              </w:rPr>
              <w:t xml:space="preserve"> Derbyshire BSF SPV GM</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4E4D88">
        <w:trPr>
          <w:trHeight w:val="335"/>
        </w:trPr>
        <w:tc>
          <w:tcPr>
            <w:tcW w:w="4260" w:type="dxa"/>
            <w:gridSpan w:val="2"/>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333" w:lineRule="exact"/>
              <w:ind w:left="60"/>
              <w:rPr>
                <w:rFonts w:ascii="Times New Roman" w:hAnsi="Times New Roman"/>
                <w:sz w:val="24"/>
                <w:szCs w:val="24"/>
              </w:rPr>
            </w:pPr>
            <w:r>
              <w:rPr>
                <w:rFonts w:ascii="Wingdings" w:hAnsi="Wingdings" w:cs="Wingdings"/>
                <w:color w:val="1F497D"/>
                <w:sz w:val="36"/>
                <w:szCs w:val="36"/>
                <w:vertAlign w:val="superscript"/>
              </w:rPr>
              <w:t></w:t>
            </w:r>
            <w:r>
              <w:rPr>
                <w:rFonts w:ascii="Calibri" w:hAnsi="Calibri" w:cs="Calibri"/>
                <w:b/>
                <w:bCs/>
                <w:color w:val="1F497D"/>
                <w:sz w:val="19"/>
                <w:szCs w:val="19"/>
              </w:rPr>
              <w:t xml:space="preserve"> 01629 585203</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860" w:type="dxa"/>
            <w:gridSpan w:val="4"/>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333" w:lineRule="exact"/>
              <w:rPr>
                <w:rFonts w:ascii="Times New Roman" w:hAnsi="Times New Roman"/>
                <w:sz w:val="24"/>
                <w:szCs w:val="24"/>
              </w:rPr>
            </w:pPr>
            <w:r>
              <w:rPr>
                <w:rFonts w:ascii="Wingdings" w:hAnsi="Wingdings" w:cs="Wingdings"/>
                <w:color w:val="1F497D"/>
                <w:sz w:val="36"/>
                <w:szCs w:val="36"/>
                <w:vertAlign w:val="superscript"/>
              </w:rPr>
              <w:t></w:t>
            </w:r>
            <w:r>
              <w:rPr>
                <w:rFonts w:ascii="Wingdings" w:hAnsi="Wingdings" w:cs="Wingdings"/>
                <w:color w:val="1F497D"/>
                <w:sz w:val="36"/>
                <w:szCs w:val="36"/>
                <w:vertAlign w:val="superscript"/>
              </w:rPr>
              <w:t></w:t>
            </w:r>
            <w:r>
              <w:rPr>
                <w:rFonts w:ascii="Calibri" w:hAnsi="Calibri" w:cs="Calibri"/>
                <w:b/>
                <w:bCs/>
                <w:color w:val="1F497D"/>
                <w:sz w:val="19"/>
                <w:szCs w:val="19"/>
              </w:rPr>
              <w:t>0207 250 7340</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4E4D88">
        <w:trPr>
          <w:trHeight w:val="115"/>
        </w:trPr>
        <w:tc>
          <w:tcPr>
            <w:tcW w:w="4260" w:type="dxa"/>
            <w:gridSpan w:val="2"/>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115" w:lineRule="exact"/>
              <w:ind w:left="60"/>
              <w:rPr>
                <w:rFonts w:ascii="Times New Roman" w:hAnsi="Times New Roman"/>
                <w:sz w:val="24"/>
                <w:szCs w:val="24"/>
              </w:rPr>
            </w:pPr>
            <w:r>
              <w:rPr>
                <w:rFonts w:ascii="Wingdings" w:hAnsi="Wingdings" w:cs="Wingdings"/>
                <w:color w:val="1F497D"/>
                <w:sz w:val="13"/>
                <w:szCs w:val="13"/>
              </w:rPr>
              <w: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10"/>
                <w:szCs w:val="10"/>
              </w:rPr>
            </w:pPr>
          </w:p>
        </w:tc>
        <w:tc>
          <w:tcPr>
            <w:tcW w:w="4860" w:type="dxa"/>
            <w:gridSpan w:val="4"/>
            <w:vMerge w:val="restart"/>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56" w:lineRule="exact"/>
              <w:rPr>
                <w:rFonts w:ascii="Times New Roman" w:hAnsi="Times New Roman"/>
                <w:sz w:val="24"/>
                <w:szCs w:val="24"/>
              </w:rPr>
            </w:pPr>
            <w:r>
              <w:rPr>
                <w:rFonts w:ascii="Wingdings" w:hAnsi="Wingdings" w:cs="Wingdings"/>
                <w:color w:val="1F497D"/>
                <w:sz w:val="28"/>
                <w:szCs w:val="28"/>
                <w:vertAlign w:val="superscript"/>
              </w:rPr>
              <w:t></w:t>
            </w:r>
            <w:r>
              <w:rPr>
                <w:rFonts w:ascii="Wingdings" w:hAnsi="Wingdings" w:cs="Wingdings"/>
                <w:color w:val="1F497D"/>
                <w:sz w:val="28"/>
                <w:szCs w:val="28"/>
                <w:vertAlign w:val="superscript"/>
              </w:rPr>
              <w:t></w:t>
            </w:r>
            <w:r>
              <w:rPr>
                <w:rFonts w:ascii="Calibri" w:hAnsi="Calibri" w:cs="Calibri"/>
                <w:b/>
                <w:bCs/>
                <w:color w:val="1F497D"/>
                <w:sz w:val="16"/>
                <w:szCs w:val="16"/>
              </w:rPr>
              <w:t>07971 662 353</w:t>
            </w:r>
            <w:r>
              <w:rPr>
                <w:rFonts w:ascii="Wingdings" w:hAnsi="Wingdings" w:cs="Wingdings"/>
                <w:color w:val="1F497D"/>
                <w:sz w:val="28"/>
                <w:szCs w:val="28"/>
                <w:vertAlign w:val="superscript"/>
              </w:rPr>
              <w:t></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4E4D88">
        <w:trPr>
          <w:trHeight w:val="142"/>
        </w:trPr>
        <w:tc>
          <w:tcPr>
            <w:tcW w:w="60" w:type="dxa"/>
            <w:tcBorders>
              <w:top w:val="nil"/>
              <w:left w:val="single" w:sz="8" w:space="0" w:color="943634"/>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12"/>
                <w:szCs w:val="12"/>
              </w:rPr>
            </w:pPr>
          </w:p>
        </w:tc>
        <w:tc>
          <w:tcPr>
            <w:tcW w:w="420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12"/>
                <w:szCs w:val="12"/>
              </w:rPr>
            </w:pPr>
          </w:p>
        </w:tc>
        <w:tc>
          <w:tcPr>
            <w:tcW w:w="4860" w:type="dxa"/>
            <w:gridSpan w:val="4"/>
            <w:vMerge/>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4E4D88">
        <w:trPr>
          <w:trHeight w:val="420"/>
        </w:trPr>
        <w:tc>
          <w:tcPr>
            <w:tcW w:w="4260" w:type="dxa"/>
            <w:gridSpan w:val="2"/>
            <w:tcBorders>
              <w:top w:val="nil"/>
              <w:left w:val="single" w:sz="8" w:space="0" w:color="943634"/>
              <w:bottom w:val="nil"/>
              <w:right w:val="single" w:sz="8" w:space="0" w:color="943634"/>
            </w:tcBorders>
            <w:vAlign w:val="bottom"/>
          </w:tcPr>
          <w:p w:rsidR="0004064C" w:rsidRDefault="004E4D88">
            <w:pPr>
              <w:widowControl w:val="0"/>
              <w:autoSpaceDE w:val="0"/>
              <w:autoSpaceDN w:val="0"/>
              <w:adjustRightInd w:val="0"/>
              <w:spacing w:after="0" w:line="419" w:lineRule="exact"/>
              <w:ind w:left="60"/>
              <w:rPr>
                <w:rFonts w:ascii="Times New Roman" w:hAnsi="Times New Roman"/>
                <w:sz w:val="24"/>
                <w:szCs w:val="24"/>
              </w:rPr>
            </w:pPr>
            <w:hyperlink r:id="rId9" w:history="1">
              <w:r w:rsidR="002E4770" w:rsidRPr="002E4770">
                <w:rPr>
                  <w:rStyle w:val="Hyperlink"/>
                </w:rPr>
                <w:t>mailto:jeremy.goacher@derbyshire.gov.uk</w:t>
              </w:r>
            </w:hyperlink>
            <w:r w:rsidR="0004064C">
              <w:rPr>
                <w:rFonts w:ascii="Calibri" w:hAnsi="Calibri" w:cs="Calibri"/>
                <w:b/>
                <w:bCs/>
                <w:color w:val="365F91"/>
                <w:sz w:val="20"/>
                <w:szCs w:val="20"/>
              </w:rPr>
              <w:t xml:space="preserve"> </w:t>
            </w:r>
            <w:r w:rsidR="0004064C">
              <w:rPr>
                <w:rFonts w:ascii="Wingdings" w:hAnsi="Wingdings" w:cs="Wingdings"/>
                <w:color w:val="1F497D"/>
                <w:sz w:val="39"/>
                <w:szCs w:val="39"/>
                <w:vertAlign w:val="superscript"/>
              </w:rPr>
              <w:t></w:t>
            </w:r>
            <w:r w:rsidR="0004064C">
              <w:rPr>
                <w:rFonts w:ascii="Wingdings" w:hAnsi="Wingdings" w:cs="Wingdings"/>
                <w:color w:val="1F497D"/>
                <w:sz w:val="39"/>
                <w:szCs w:val="39"/>
                <w:vertAlign w:val="superscript"/>
              </w:rPr>
              <w:t></w:t>
            </w:r>
            <w:r w:rsidR="0004064C">
              <w:rPr>
                <w:rFonts w:ascii="Calibri" w:hAnsi="Calibri" w:cs="Calibri"/>
                <w:b/>
                <w:bCs/>
                <w:color w:val="365F91"/>
                <w:sz w:val="20"/>
                <w:szCs w:val="20"/>
              </w:rPr>
              <w:t xml:space="preserve"> </w:t>
            </w:r>
            <w:hyperlink r:id="rId10" w:history="1">
              <w:r w:rsidR="0004064C">
                <w:rPr>
                  <w:rFonts w:ascii="Calibri" w:hAnsi="Calibri" w:cs="Calibri"/>
                  <w:b/>
                  <w:bCs/>
                  <w:color w:val="365F91"/>
                  <w:sz w:val="20"/>
                  <w:szCs w:val="20"/>
                </w:rPr>
                <w:t xml:space="preserve"> </w:t>
              </w:r>
              <w:r w:rsidR="0004064C">
                <w:rPr>
                  <w:rFonts w:ascii="Calibri" w:hAnsi="Calibri" w:cs="Calibri"/>
                  <w:b/>
                  <w:bCs/>
                  <w:color w:val="365F91"/>
                  <w:sz w:val="20"/>
                  <w:szCs w:val="20"/>
                  <w:u w:val="single"/>
                </w:rPr>
                <w:t>jeremy.goacher@derbyshire.gov.u</w:t>
              </w:r>
            </w:hyperlink>
            <w:r w:rsidR="0004064C">
              <w:rPr>
                <w:rFonts w:ascii="Calibri" w:hAnsi="Calibri" w:cs="Calibri"/>
                <w:b/>
                <w:bCs/>
                <w:color w:val="365F91"/>
                <w:sz w:val="20"/>
                <w:szCs w:val="20"/>
                <w:u w:val="single"/>
              </w:rPr>
              <w:t>k</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860" w:type="dxa"/>
            <w:gridSpan w:val="4"/>
            <w:tcBorders>
              <w:top w:val="nil"/>
              <w:left w:val="nil"/>
              <w:bottom w:val="nil"/>
              <w:right w:val="single" w:sz="8" w:space="0" w:color="943634"/>
            </w:tcBorders>
            <w:vAlign w:val="bottom"/>
          </w:tcPr>
          <w:p w:rsidR="0004064C" w:rsidRDefault="00C835F1" w:rsidP="00C835F1">
            <w:pPr>
              <w:widowControl w:val="0"/>
              <w:autoSpaceDE w:val="0"/>
              <w:autoSpaceDN w:val="0"/>
              <w:adjustRightInd w:val="0"/>
              <w:spacing w:after="0" w:line="383" w:lineRule="exact"/>
              <w:rPr>
                <w:rFonts w:ascii="Times New Roman" w:hAnsi="Times New Roman"/>
                <w:sz w:val="24"/>
                <w:szCs w:val="24"/>
              </w:rPr>
            </w:pPr>
            <w:hyperlink r:id="rId11" w:history="1">
              <w:r w:rsidRPr="0061456C">
                <w:rPr>
                  <w:rStyle w:val="Hyperlink"/>
                </w:rPr>
                <w:t>mailto:rtiano@equitix.co.uk</w:t>
              </w:r>
            </w:hyperlink>
            <w:r w:rsidR="0004064C">
              <w:rPr>
                <w:rFonts w:ascii="Calibri" w:hAnsi="Calibri" w:cs="Calibri"/>
                <w:b/>
                <w:bCs/>
                <w:color w:val="1F497D"/>
                <w:sz w:val="20"/>
                <w:szCs w:val="20"/>
              </w:rPr>
              <w:t xml:space="preserve"> </w:t>
            </w:r>
            <w:r w:rsidR="0004064C">
              <w:rPr>
                <w:rFonts w:ascii="Wingdings" w:hAnsi="Wingdings" w:cs="Wingdings"/>
                <w:color w:val="1F497D"/>
                <w:sz w:val="39"/>
                <w:szCs w:val="39"/>
                <w:vertAlign w:val="superscript"/>
              </w:rPr>
              <w:t></w:t>
            </w:r>
            <w:r w:rsidR="0004064C">
              <w:rPr>
                <w:rFonts w:ascii="Wingdings" w:hAnsi="Wingdings" w:cs="Wingdings"/>
                <w:color w:val="1F497D"/>
                <w:sz w:val="39"/>
                <w:szCs w:val="39"/>
                <w:vertAlign w:val="superscript"/>
              </w:rPr>
              <w:t></w:t>
            </w:r>
            <w:hyperlink r:id="rId12" w:history="1">
              <w:r w:rsidRPr="0061456C">
                <w:rPr>
                  <w:rStyle w:val="Hyperlink"/>
                  <w:rFonts w:ascii="Calibri" w:hAnsi="Calibri" w:cs="Calibri"/>
                  <w:b/>
                  <w:bCs/>
                  <w:sz w:val="20"/>
                  <w:szCs w:val="20"/>
                </w:rPr>
                <w:t xml:space="preserve"> rtiano@equitix.co.u</w:t>
              </w:r>
            </w:hyperlink>
            <w:r w:rsidR="0004064C">
              <w:rPr>
                <w:rFonts w:ascii="Calibri" w:hAnsi="Calibri" w:cs="Calibri"/>
                <w:b/>
                <w:bCs/>
                <w:color w:val="1F497D"/>
                <w:sz w:val="20"/>
                <w:szCs w:val="20"/>
                <w:u w:val="single"/>
              </w:rPr>
              <w:t>k</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4E4D88">
        <w:trPr>
          <w:trHeight w:val="318"/>
        </w:trPr>
        <w:tc>
          <w:tcPr>
            <w:tcW w:w="4260" w:type="dxa"/>
            <w:gridSpan w:val="2"/>
            <w:vMerge w:val="restart"/>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415" w:lineRule="exact"/>
              <w:ind w:left="60"/>
              <w:rPr>
                <w:rFonts w:ascii="Times New Roman" w:hAnsi="Times New Roman"/>
                <w:sz w:val="24"/>
                <w:szCs w:val="24"/>
              </w:rPr>
            </w:pPr>
            <w:r>
              <w:rPr>
                <w:rFonts w:ascii="Wingdings" w:hAnsi="Wingdings" w:cs="Wingdings"/>
                <w:color w:val="1F497D"/>
                <w:sz w:val="39"/>
                <w:szCs w:val="39"/>
                <w:vertAlign w:val="superscript"/>
              </w:rPr>
              <w:t></w:t>
            </w:r>
            <w:r>
              <w:rPr>
                <w:rFonts w:ascii="Wingdings" w:hAnsi="Wingdings" w:cs="Wingdings"/>
                <w:color w:val="1F497D"/>
                <w:sz w:val="39"/>
                <w:szCs w:val="39"/>
                <w:vertAlign w:val="superscript"/>
              </w:rPr>
              <w:t></w:t>
            </w:r>
            <w:r>
              <w:rPr>
                <w:rFonts w:ascii="Calibri" w:hAnsi="Calibri" w:cs="Calibri"/>
                <w:b/>
                <w:bCs/>
                <w:color w:val="1F497D"/>
                <w:sz w:val="20"/>
                <w:szCs w:val="20"/>
              </w:rPr>
              <w:t>Derbyshire County Council,</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860" w:type="dxa"/>
            <w:gridSpan w:val="4"/>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316" w:lineRule="exact"/>
              <w:rPr>
                <w:rFonts w:ascii="Times New Roman" w:hAnsi="Times New Roman"/>
                <w:sz w:val="24"/>
                <w:szCs w:val="24"/>
              </w:rPr>
            </w:pPr>
            <w:r>
              <w:rPr>
                <w:rFonts w:ascii="Wingdings" w:hAnsi="Wingdings" w:cs="Wingdings"/>
                <w:color w:val="1F497D"/>
                <w:sz w:val="34"/>
                <w:szCs w:val="34"/>
                <w:vertAlign w:val="superscript"/>
              </w:rPr>
              <w:t></w:t>
            </w:r>
            <w:r>
              <w:rPr>
                <w:rFonts w:ascii="Wingdings" w:hAnsi="Wingdings" w:cs="Wingdings"/>
                <w:color w:val="1F497D"/>
                <w:sz w:val="34"/>
                <w:szCs w:val="34"/>
                <w:vertAlign w:val="superscript"/>
              </w:rPr>
              <w:t></w:t>
            </w:r>
            <w:proofErr w:type="spellStart"/>
            <w:r>
              <w:rPr>
                <w:rFonts w:ascii="Calibri" w:hAnsi="Calibri" w:cs="Calibri"/>
                <w:b/>
                <w:bCs/>
                <w:color w:val="1F497D"/>
                <w:sz w:val="18"/>
                <w:szCs w:val="18"/>
              </w:rPr>
              <w:t>Equitix</w:t>
            </w:r>
            <w:proofErr w:type="spellEnd"/>
            <w:r>
              <w:rPr>
                <w:rFonts w:ascii="Calibri" w:hAnsi="Calibri" w:cs="Calibri"/>
                <w:b/>
                <w:bCs/>
                <w:color w:val="1F497D"/>
                <w:sz w:val="18"/>
                <w:szCs w:val="18"/>
              </w:rPr>
              <w:t xml:space="preserve"> Ltd,</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4E4D88">
        <w:trPr>
          <w:trHeight w:val="98"/>
        </w:trPr>
        <w:tc>
          <w:tcPr>
            <w:tcW w:w="4260" w:type="dxa"/>
            <w:gridSpan w:val="2"/>
            <w:vMerge/>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8"/>
                <w:szCs w:val="8"/>
              </w:rPr>
            </w:pPr>
          </w:p>
        </w:tc>
        <w:tc>
          <w:tcPr>
            <w:tcW w:w="4860" w:type="dxa"/>
            <w:gridSpan w:val="4"/>
            <w:vMerge w:val="restart"/>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7" w:lineRule="exact"/>
              <w:ind w:left="420"/>
              <w:rPr>
                <w:rFonts w:ascii="Times New Roman" w:hAnsi="Times New Roman"/>
                <w:sz w:val="24"/>
                <w:szCs w:val="24"/>
              </w:rPr>
            </w:pPr>
            <w:proofErr w:type="spellStart"/>
            <w:r>
              <w:rPr>
                <w:rFonts w:ascii="Calibri" w:hAnsi="Calibri" w:cs="Calibri"/>
                <w:b/>
                <w:bCs/>
                <w:color w:val="1F497D"/>
                <w:sz w:val="20"/>
                <w:szCs w:val="20"/>
              </w:rPr>
              <w:t>Welken</w:t>
            </w:r>
            <w:proofErr w:type="spellEnd"/>
            <w:r>
              <w:rPr>
                <w:rFonts w:ascii="Calibri" w:hAnsi="Calibri" w:cs="Calibri"/>
                <w:b/>
                <w:bCs/>
                <w:color w:val="1F497D"/>
                <w:sz w:val="20"/>
                <w:szCs w:val="20"/>
              </w:rPr>
              <w:t xml:space="preserve"> House</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4E4D88">
        <w:trPr>
          <w:trHeight w:val="99"/>
        </w:trPr>
        <w:tc>
          <w:tcPr>
            <w:tcW w:w="60" w:type="dxa"/>
            <w:tcBorders>
              <w:top w:val="nil"/>
              <w:left w:val="single" w:sz="8" w:space="0" w:color="943634"/>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8"/>
                <w:szCs w:val="8"/>
              </w:rPr>
            </w:pPr>
          </w:p>
        </w:tc>
        <w:tc>
          <w:tcPr>
            <w:tcW w:w="4200" w:type="dxa"/>
            <w:vMerge w:val="restart"/>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7" w:lineRule="exact"/>
              <w:ind w:left="420"/>
              <w:rPr>
                <w:rFonts w:ascii="Times New Roman" w:hAnsi="Times New Roman"/>
                <w:sz w:val="24"/>
                <w:szCs w:val="24"/>
              </w:rPr>
            </w:pPr>
            <w:r>
              <w:rPr>
                <w:rFonts w:ascii="Calibri" w:hAnsi="Calibri" w:cs="Calibri"/>
                <w:b/>
                <w:bCs/>
                <w:color w:val="1F497D"/>
                <w:sz w:val="20"/>
                <w:szCs w:val="20"/>
              </w:rPr>
              <w:t>County Property, Chatsworth Hall,</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8"/>
                <w:szCs w:val="8"/>
              </w:rPr>
            </w:pPr>
          </w:p>
        </w:tc>
        <w:tc>
          <w:tcPr>
            <w:tcW w:w="4860" w:type="dxa"/>
            <w:gridSpan w:val="4"/>
            <w:vMerge/>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4E4D88">
        <w:trPr>
          <w:trHeight w:val="98"/>
        </w:trPr>
        <w:tc>
          <w:tcPr>
            <w:tcW w:w="60" w:type="dxa"/>
            <w:tcBorders>
              <w:top w:val="nil"/>
              <w:left w:val="single" w:sz="8" w:space="0" w:color="943634"/>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8"/>
                <w:szCs w:val="8"/>
              </w:rPr>
            </w:pPr>
          </w:p>
        </w:tc>
        <w:tc>
          <w:tcPr>
            <w:tcW w:w="4200" w:type="dxa"/>
            <w:vMerge/>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8"/>
                <w:szCs w:val="8"/>
              </w:rPr>
            </w:pPr>
          </w:p>
        </w:tc>
        <w:tc>
          <w:tcPr>
            <w:tcW w:w="4860" w:type="dxa"/>
            <w:gridSpan w:val="4"/>
            <w:vMerge w:val="restart"/>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3" w:lineRule="exact"/>
              <w:ind w:left="460"/>
              <w:rPr>
                <w:rFonts w:ascii="Times New Roman" w:hAnsi="Times New Roman"/>
                <w:sz w:val="24"/>
                <w:szCs w:val="24"/>
              </w:rPr>
            </w:pPr>
            <w:r>
              <w:rPr>
                <w:rFonts w:ascii="Calibri" w:hAnsi="Calibri" w:cs="Calibri"/>
                <w:b/>
                <w:bCs/>
                <w:color w:val="1F497D"/>
                <w:sz w:val="20"/>
                <w:szCs w:val="20"/>
              </w:rPr>
              <w:t>10-11 Charterhouse Square</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4E4D88">
        <w:trPr>
          <w:trHeight w:val="146"/>
        </w:trPr>
        <w:tc>
          <w:tcPr>
            <w:tcW w:w="60" w:type="dxa"/>
            <w:tcBorders>
              <w:top w:val="nil"/>
              <w:left w:val="single" w:sz="8" w:space="0" w:color="943634"/>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12"/>
                <w:szCs w:val="12"/>
              </w:rPr>
            </w:pPr>
          </w:p>
        </w:tc>
        <w:tc>
          <w:tcPr>
            <w:tcW w:w="4200" w:type="dxa"/>
            <w:vMerge w:val="restart"/>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2" w:lineRule="exact"/>
              <w:ind w:left="420"/>
              <w:rPr>
                <w:rFonts w:ascii="Times New Roman" w:hAnsi="Times New Roman"/>
                <w:sz w:val="24"/>
                <w:szCs w:val="24"/>
              </w:rPr>
            </w:pPr>
            <w:r>
              <w:rPr>
                <w:rFonts w:ascii="Calibri" w:hAnsi="Calibri" w:cs="Calibri"/>
                <w:b/>
                <w:bCs/>
                <w:color w:val="1F497D"/>
                <w:sz w:val="20"/>
                <w:szCs w:val="20"/>
              </w:rPr>
              <w:t>Chesterfield Road, Matlock, Derbyshire,</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12"/>
                <w:szCs w:val="12"/>
              </w:rPr>
            </w:pPr>
          </w:p>
        </w:tc>
        <w:tc>
          <w:tcPr>
            <w:tcW w:w="4860" w:type="dxa"/>
            <w:gridSpan w:val="4"/>
            <w:vMerge/>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4E4D88">
        <w:trPr>
          <w:trHeight w:val="96"/>
        </w:trPr>
        <w:tc>
          <w:tcPr>
            <w:tcW w:w="60" w:type="dxa"/>
            <w:tcBorders>
              <w:top w:val="nil"/>
              <w:left w:val="single" w:sz="8" w:space="0" w:color="943634"/>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8"/>
                <w:szCs w:val="8"/>
              </w:rPr>
            </w:pPr>
          </w:p>
        </w:tc>
        <w:tc>
          <w:tcPr>
            <w:tcW w:w="4200" w:type="dxa"/>
            <w:vMerge/>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8"/>
                <w:szCs w:val="8"/>
              </w:rPr>
            </w:pPr>
          </w:p>
        </w:tc>
        <w:tc>
          <w:tcPr>
            <w:tcW w:w="4860" w:type="dxa"/>
            <w:gridSpan w:val="4"/>
            <w:vMerge w:val="restart"/>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2" w:lineRule="exact"/>
              <w:ind w:left="460"/>
              <w:rPr>
                <w:rFonts w:ascii="Times New Roman" w:hAnsi="Times New Roman"/>
                <w:sz w:val="24"/>
                <w:szCs w:val="24"/>
              </w:rPr>
            </w:pPr>
            <w:r>
              <w:rPr>
                <w:rFonts w:ascii="Calibri" w:hAnsi="Calibri" w:cs="Calibri"/>
                <w:b/>
                <w:bCs/>
                <w:color w:val="1F497D"/>
                <w:sz w:val="20"/>
                <w:szCs w:val="20"/>
              </w:rPr>
              <w:t>London EC1M 6EH</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4E4D88">
        <w:trPr>
          <w:trHeight w:val="146"/>
        </w:trPr>
        <w:tc>
          <w:tcPr>
            <w:tcW w:w="60" w:type="dxa"/>
            <w:tcBorders>
              <w:top w:val="nil"/>
              <w:left w:val="single" w:sz="8" w:space="0" w:color="943634"/>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12"/>
                <w:szCs w:val="12"/>
              </w:rPr>
            </w:pPr>
          </w:p>
        </w:tc>
        <w:tc>
          <w:tcPr>
            <w:tcW w:w="4200" w:type="dxa"/>
            <w:vMerge w:val="restart"/>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3" w:lineRule="exact"/>
              <w:ind w:left="420"/>
              <w:rPr>
                <w:rFonts w:ascii="Times New Roman" w:hAnsi="Times New Roman"/>
                <w:sz w:val="24"/>
                <w:szCs w:val="24"/>
              </w:rPr>
            </w:pPr>
            <w:r>
              <w:rPr>
                <w:rFonts w:ascii="Calibri" w:hAnsi="Calibri" w:cs="Calibri"/>
                <w:b/>
                <w:bCs/>
                <w:color w:val="1F497D"/>
                <w:sz w:val="20"/>
                <w:szCs w:val="20"/>
              </w:rPr>
              <w:t>DE4 3FW</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12"/>
                <w:szCs w:val="12"/>
              </w:rPr>
            </w:pPr>
          </w:p>
        </w:tc>
        <w:tc>
          <w:tcPr>
            <w:tcW w:w="4860" w:type="dxa"/>
            <w:gridSpan w:val="4"/>
            <w:vMerge/>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4E4D88">
        <w:trPr>
          <w:trHeight w:val="102"/>
        </w:trPr>
        <w:tc>
          <w:tcPr>
            <w:tcW w:w="60" w:type="dxa"/>
            <w:tcBorders>
              <w:top w:val="nil"/>
              <w:left w:val="single" w:sz="8" w:space="0" w:color="943634"/>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8"/>
                <w:szCs w:val="8"/>
              </w:rPr>
            </w:pPr>
          </w:p>
        </w:tc>
        <w:tc>
          <w:tcPr>
            <w:tcW w:w="4200" w:type="dxa"/>
            <w:vMerge/>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8"/>
                <w:szCs w:val="8"/>
              </w:rPr>
            </w:pPr>
          </w:p>
        </w:tc>
        <w:tc>
          <w:tcPr>
            <w:tcW w:w="4860" w:type="dxa"/>
            <w:gridSpan w:val="4"/>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bl>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64" w:lineRule="exact"/>
        <w:rPr>
          <w:rFonts w:ascii="Times New Roman" w:hAnsi="Times New Roman"/>
          <w:sz w:val="24"/>
          <w:szCs w:val="24"/>
        </w:rPr>
      </w:pPr>
    </w:p>
    <w:p w:rsidR="0004064C" w:rsidRDefault="0004064C">
      <w:pPr>
        <w:widowControl w:val="0"/>
        <w:numPr>
          <w:ilvl w:val="0"/>
          <w:numId w:val="1"/>
        </w:numPr>
        <w:tabs>
          <w:tab w:val="clear" w:pos="720"/>
          <w:tab w:val="num" w:pos="780"/>
        </w:tabs>
        <w:overflowPunct w:val="0"/>
        <w:autoSpaceDE w:val="0"/>
        <w:autoSpaceDN w:val="0"/>
        <w:adjustRightInd w:val="0"/>
        <w:spacing w:after="0" w:line="240" w:lineRule="auto"/>
        <w:ind w:left="780" w:hanging="720"/>
        <w:jc w:val="both"/>
        <w:rPr>
          <w:rFonts w:ascii="Arial" w:hAnsi="Arial" w:cs="Arial"/>
          <w:b/>
          <w:bCs/>
          <w:color w:val="943634"/>
          <w:sz w:val="30"/>
          <w:szCs w:val="30"/>
        </w:rPr>
      </w:pPr>
      <w:r>
        <w:rPr>
          <w:rFonts w:ascii="Arial" w:hAnsi="Arial" w:cs="Arial"/>
          <w:b/>
          <w:bCs/>
          <w:color w:val="943634"/>
          <w:sz w:val="30"/>
          <w:szCs w:val="30"/>
        </w:rPr>
        <w:t xml:space="preserve">Version Control </w:t>
      </w:r>
    </w:p>
    <w:p w:rsidR="0004064C" w:rsidRDefault="0004064C">
      <w:pPr>
        <w:widowControl w:val="0"/>
        <w:autoSpaceDE w:val="0"/>
        <w:autoSpaceDN w:val="0"/>
        <w:adjustRightInd w:val="0"/>
        <w:spacing w:after="0" w:line="2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0"/>
        <w:gridCol w:w="2120"/>
        <w:gridCol w:w="60"/>
        <w:gridCol w:w="40"/>
        <w:gridCol w:w="800"/>
        <w:gridCol w:w="60"/>
        <w:gridCol w:w="40"/>
        <w:gridCol w:w="2980"/>
        <w:gridCol w:w="80"/>
        <w:gridCol w:w="40"/>
        <w:gridCol w:w="2800"/>
        <w:gridCol w:w="80"/>
        <w:gridCol w:w="30"/>
      </w:tblGrid>
      <w:tr w:rsidR="0004064C">
        <w:trPr>
          <w:trHeight w:val="20"/>
        </w:trPr>
        <w:tc>
          <w:tcPr>
            <w:tcW w:w="60" w:type="dxa"/>
            <w:tcBorders>
              <w:top w:val="nil"/>
              <w:left w:val="single" w:sz="8" w:space="0" w:color="943634"/>
              <w:bottom w:val="nil"/>
              <w:right w:val="nil"/>
            </w:tcBorders>
            <w:shd w:val="clear" w:color="auto" w:fill="943634"/>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c>
          <w:tcPr>
            <w:tcW w:w="2120" w:type="dxa"/>
            <w:vMerge w:val="restart"/>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06" w:lineRule="exact"/>
              <w:rPr>
                <w:rFonts w:ascii="Times New Roman" w:hAnsi="Times New Roman"/>
                <w:sz w:val="24"/>
                <w:szCs w:val="24"/>
              </w:rPr>
            </w:pPr>
            <w:r>
              <w:rPr>
                <w:rFonts w:ascii="Arial" w:hAnsi="Arial" w:cs="Arial"/>
                <w:b/>
                <w:bCs/>
                <w:color w:val="FFFFFF"/>
                <w:sz w:val="18"/>
                <w:szCs w:val="18"/>
              </w:rPr>
              <w:t>Date</w:t>
            </w:r>
          </w:p>
        </w:tc>
        <w:tc>
          <w:tcPr>
            <w:tcW w:w="60" w:type="dxa"/>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c>
          <w:tcPr>
            <w:tcW w:w="800" w:type="dxa"/>
            <w:vMerge w:val="restart"/>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06" w:lineRule="exact"/>
              <w:rPr>
                <w:rFonts w:ascii="Times New Roman" w:hAnsi="Times New Roman"/>
                <w:sz w:val="24"/>
                <w:szCs w:val="24"/>
              </w:rPr>
            </w:pPr>
            <w:r>
              <w:rPr>
                <w:rFonts w:ascii="Arial" w:hAnsi="Arial" w:cs="Arial"/>
                <w:b/>
                <w:bCs/>
                <w:color w:val="FFFFFF"/>
                <w:sz w:val="18"/>
                <w:szCs w:val="18"/>
              </w:rPr>
              <w:t>Version</w:t>
            </w:r>
          </w:p>
        </w:tc>
        <w:tc>
          <w:tcPr>
            <w:tcW w:w="60" w:type="dxa"/>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c>
          <w:tcPr>
            <w:tcW w:w="2980" w:type="dxa"/>
            <w:vMerge w:val="restart"/>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06" w:lineRule="exact"/>
              <w:rPr>
                <w:rFonts w:ascii="Times New Roman" w:hAnsi="Times New Roman"/>
                <w:sz w:val="24"/>
                <w:szCs w:val="24"/>
              </w:rPr>
            </w:pPr>
            <w:r>
              <w:rPr>
                <w:rFonts w:ascii="Arial" w:hAnsi="Arial" w:cs="Arial"/>
                <w:b/>
                <w:bCs/>
                <w:color w:val="FFFFFF"/>
                <w:sz w:val="18"/>
                <w:szCs w:val="18"/>
              </w:rPr>
              <w:t>Author</w:t>
            </w:r>
          </w:p>
        </w:tc>
        <w:tc>
          <w:tcPr>
            <w:tcW w:w="80" w:type="dxa"/>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c>
          <w:tcPr>
            <w:tcW w:w="2800" w:type="dxa"/>
            <w:vMerge w:val="restart"/>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06" w:lineRule="exact"/>
              <w:rPr>
                <w:rFonts w:ascii="Times New Roman" w:hAnsi="Times New Roman"/>
                <w:sz w:val="24"/>
                <w:szCs w:val="24"/>
              </w:rPr>
            </w:pPr>
            <w:r>
              <w:rPr>
                <w:rFonts w:ascii="Arial" w:hAnsi="Arial" w:cs="Arial"/>
                <w:b/>
                <w:bCs/>
                <w:color w:val="FFFFFF"/>
                <w:sz w:val="18"/>
                <w:szCs w:val="18"/>
              </w:rPr>
              <w:t>Comment</w:t>
            </w:r>
          </w:p>
        </w:tc>
        <w:tc>
          <w:tcPr>
            <w:tcW w:w="80" w:type="dxa"/>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r>
      <w:tr w:rsidR="0004064C">
        <w:trPr>
          <w:trHeight w:val="241"/>
        </w:trPr>
        <w:tc>
          <w:tcPr>
            <w:tcW w:w="60" w:type="dxa"/>
            <w:tcBorders>
              <w:top w:val="nil"/>
              <w:left w:val="single" w:sz="8" w:space="0" w:color="943634"/>
              <w:bottom w:val="nil"/>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0"/>
                <w:szCs w:val="20"/>
              </w:rPr>
            </w:pPr>
          </w:p>
        </w:tc>
        <w:tc>
          <w:tcPr>
            <w:tcW w:w="2120" w:type="dxa"/>
            <w:vMerge/>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0"/>
                <w:szCs w:val="20"/>
              </w:rPr>
            </w:pPr>
          </w:p>
        </w:tc>
        <w:tc>
          <w:tcPr>
            <w:tcW w:w="800" w:type="dxa"/>
            <w:vMerge/>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0"/>
                <w:szCs w:val="20"/>
              </w:rPr>
            </w:pPr>
          </w:p>
        </w:tc>
        <w:tc>
          <w:tcPr>
            <w:tcW w:w="2980" w:type="dxa"/>
            <w:vMerge/>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0"/>
                <w:szCs w:val="20"/>
              </w:rPr>
            </w:pPr>
          </w:p>
        </w:tc>
        <w:tc>
          <w:tcPr>
            <w:tcW w:w="2800" w:type="dxa"/>
            <w:vMerge/>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trPr>
          <w:trHeight w:val="67"/>
        </w:trPr>
        <w:tc>
          <w:tcPr>
            <w:tcW w:w="60" w:type="dxa"/>
            <w:tcBorders>
              <w:top w:val="nil"/>
              <w:left w:val="single" w:sz="8" w:space="0" w:color="943634"/>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2120" w:type="dxa"/>
            <w:tcBorders>
              <w:top w:val="nil"/>
              <w:left w:val="nil"/>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943634"/>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800" w:type="dxa"/>
            <w:tcBorders>
              <w:top w:val="nil"/>
              <w:left w:val="nil"/>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943634"/>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2980" w:type="dxa"/>
            <w:tcBorders>
              <w:top w:val="nil"/>
              <w:left w:val="nil"/>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943634"/>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2800" w:type="dxa"/>
            <w:tcBorders>
              <w:top w:val="nil"/>
              <w:left w:val="nil"/>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943634"/>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trPr>
          <w:trHeight w:val="323"/>
        </w:trPr>
        <w:tc>
          <w:tcPr>
            <w:tcW w:w="224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23</w:t>
            </w:r>
            <w:r>
              <w:rPr>
                <w:rFonts w:ascii="Arial" w:hAnsi="Arial" w:cs="Arial"/>
                <w:sz w:val="24"/>
                <w:szCs w:val="24"/>
                <w:vertAlign w:val="superscript"/>
              </w:rPr>
              <w:t>rd</w:t>
            </w:r>
            <w:r>
              <w:rPr>
                <w:rFonts w:ascii="Arial" w:hAnsi="Arial" w:cs="Arial"/>
                <w:sz w:val="18"/>
                <w:szCs w:val="18"/>
              </w:rPr>
              <w:t xml:space="preserve"> September 2010</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06" w:lineRule="exact"/>
              <w:rPr>
                <w:rFonts w:ascii="Times New Roman" w:hAnsi="Times New Roman"/>
                <w:sz w:val="24"/>
                <w:szCs w:val="24"/>
              </w:rPr>
            </w:pPr>
            <w:r>
              <w:rPr>
                <w:rFonts w:ascii="Arial" w:hAnsi="Arial" w:cs="Arial"/>
                <w:sz w:val="18"/>
                <w:szCs w:val="18"/>
              </w:rPr>
              <w:t>v0.1</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06" w:lineRule="exact"/>
              <w:rPr>
                <w:rFonts w:ascii="Times New Roman" w:hAnsi="Times New Roman"/>
                <w:sz w:val="24"/>
                <w:szCs w:val="24"/>
              </w:rPr>
            </w:pPr>
            <w:r>
              <w:rPr>
                <w:rFonts w:ascii="Arial" w:hAnsi="Arial" w:cs="Arial"/>
                <w:sz w:val="18"/>
                <w:szCs w:val="18"/>
              </w:rPr>
              <w:t>Richard Knight</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288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06" w:lineRule="exact"/>
              <w:rPr>
                <w:rFonts w:ascii="Times New Roman" w:hAnsi="Times New Roman"/>
                <w:sz w:val="24"/>
                <w:szCs w:val="24"/>
              </w:rPr>
            </w:pPr>
            <w:r>
              <w:rPr>
                <w:rFonts w:ascii="Arial" w:hAnsi="Arial" w:cs="Arial"/>
                <w:sz w:val="18"/>
                <w:szCs w:val="18"/>
              </w:rPr>
              <w:t>Issued in Draft</w:t>
            </w:r>
          </w:p>
        </w:tc>
        <w:tc>
          <w:tcPr>
            <w:tcW w:w="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trPr>
          <w:trHeight w:val="321"/>
        </w:trPr>
        <w:tc>
          <w:tcPr>
            <w:tcW w:w="224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8</w:t>
            </w:r>
            <w:r>
              <w:rPr>
                <w:rFonts w:ascii="Arial" w:hAnsi="Arial" w:cs="Arial"/>
                <w:sz w:val="24"/>
                <w:szCs w:val="24"/>
                <w:vertAlign w:val="superscript"/>
              </w:rPr>
              <w:t>th</w:t>
            </w:r>
            <w:r>
              <w:rPr>
                <w:rFonts w:ascii="Arial" w:hAnsi="Arial" w:cs="Arial"/>
                <w:sz w:val="18"/>
                <w:szCs w:val="18"/>
              </w:rPr>
              <w:t xml:space="preserve"> October 2010</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06" w:lineRule="exact"/>
              <w:rPr>
                <w:rFonts w:ascii="Times New Roman" w:hAnsi="Times New Roman"/>
                <w:sz w:val="24"/>
                <w:szCs w:val="24"/>
              </w:rPr>
            </w:pPr>
            <w:r>
              <w:rPr>
                <w:rFonts w:ascii="Arial" w:hAnsi="Arial" w:cs="Arial"/>
                <w:sz w:val="18"/>
                <w:szCs w:val="18"/>
              </w:rPr>
              <w:t>v0.2</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06" w:lineRule="exact"/>
              <w:rPr>
                <w:rFonts w:ascii="Times New Roman" w:hAnsi="Times New Roman"/>
                <w:sz w:val="24"/>
                <w:szCs w:val="24"/>
              </w:rPr>
            </w:pPr>
            <w:r>
              <w:rPr>
                <w:rFonts w:ascii="Arial" w:hAnsi="Arial" w:cs="Arial"/>
                <w:sz w:val="18"/>
                <w:szCs w:val="18"/>
              </w:rPr>
              <w:t>Richard Knight</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288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06" w:lineRule="exact"/>
              <w:rPr>
                <w:rFonts w:ascii="Times New Roman" w:hAnsi="Times New Roman"/>
                <w:sz w:val="24"/>
                <w:szCs w:val="24"/>
              </w:rPr>
            </w:pPr>
            <w:r>
              <w:rPr>
                <w:rFonts w:ascii="Arial" w:hAnsi="Arial" w:cs="Arial"/>
                <w:sz w:val="18"/>
                <w:szCs w:val="18"/>
              </w:rPr>
              <w:t>Simon Green comments included</w:t>
            </w:r>
          </w:p>
        </w:tc>
        <w:tc>
          <w:tcPr>
            <w:tcW w:w="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trPr>
          <w:trHeight w:val="323"/>
        </w:trPr>
        <w:tc>
          <w:tcPr>
            <w:tcW w:w="224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11</w:t>
            </w:r>
            <w:r>
              <w:rPr>
                <w:rFonts w:ascii="Arial" w:hAnsi="Arial" w:cs="Arial"/>
                <w:sz w:val="24"/>
                <w:szCs w:val="24"/>
                <w:vertAlign w:val="superscript"/>
              </w:rPr>
              <w:t>th</w:t>
            </w:r>
            <w:r>
              <w:rPr>
                <w:rFonts w:ascii="Arial" w:hAnsi="Arial" w:cs="Arial"/>
                <w:sz w:val="18"/>
                <w:szCs w:val="18"/>
              </w:rPr>
              <w:t xml:space="preserve"> October 2010</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v0.3</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Richard Knight</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288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Kevin firth comments included</w:t>
            </w:r>
          </w:p>
        </w:tc>
        <w:tc>
          <w:tcPr>
            <w:tcW w:w="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trPr>
          <w:trHeight w:val="321"/>
        </w:trPr>
        <w:tc>
          <w:tcPr>
            <w:tcW w:w="224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30</w:t>
            </w:r>
            <w:r>
              <w:rPr>
                <w:rFonts w:ascii="Arial" w:hAnsi="Arial" w:cs="Arial"/>
                <w:sz w:val="24"/>
                <w:szCs w:val="24"/>
                <w:vertAlign w:val="superscript"/>
              </w:rPr>
              <w:t>th</w:t>
            </w:r>
            <w:r>
              <w:rPr>
                <w:rFonts w:ascii="Arial" w:hAnsi="Arial" w:cs="Arial"/>
                <w:sz w:val="18"/>
                <w:szCs w:val="18"/>
              </w:rPr>
              <w:t xml:space="preserve"> March 2011</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v0.4</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Richard Knight</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288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Revised for School Consultation</w:t>
            </w:r>
          </w:p>
        </w:tc>
        <w:tc>
          <w:tcPr>
            <w:tcW w:w="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trPr>
          <w:trHeight w:val="323"/>
        </w:trPr>
        <w:tc>
          <w:tcPr>
            <w:tcW w:w="224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4</w:t>
            </w:r>
            <w:r>
              <w:rPr>
                <w:rFonts w:ascii="Arial" w:hAnsi="Arial" w:cs="Arial"/>
                <w:sz w:val="24"/>
                <w:szCs w:val="24"/>
                <w:vertAlign w:val="superscript"/>
              </w:rPr>
              <w:t>th</w:t>
            </w:r>
            <w:r>
              <w:rPr>
                <w:rFonts w:ascii="Arial" w:hAnsi="Arial" w:cs="Arial"/>
                <w:sz w:val="18"/>
                <w:szCs w:val="18"/>
              </w:rPr>
              <w:t xml:space="preserve"> April 2011</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v0.5</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Richard Knight</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288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Sue </w:t>
            </w:r>
            <w:proofErr w:type="spellStart"/>
            <w:r>
              <w:rPr>
                <w:rFonts w:ascii="Arial" w:hAnsi="Arial" w:cs="Arial"/>
                <w:sz w:val="18"/>
                <w:szCs w:val="18"/>
              </w:rPr>
              <w:t>Pegg</w:t>
            </w:r>
            <w:r w:rsidR="00664793">
              <w:rPr>
                <w:rFonts w:ascii="Arial" w:hAnsi="Arial" w:cs="Arial"/>
                <w:sz w:val="18"/>
                <w:szCs w:val="18"/>
              </w:rPr>
              <w:t>’</w:t>
            </w:r>
            <w:r>
              <w:rPr>
                <w:rFonts w:ascii="Arial" w:hAnsi="Arial" w:cs="Arial"/>
                <w:sz w:val="18"/>
                <w:szCs w:val="18"/>
              </w:rPr>
              <w:t>s</w:t>
            </w:r>
            <w:proofErr w:type="spellEnd"/>
            <w:r>
              <w:rPr>
                <w:rFonts w:ascii="Arial" w:hAnsi="Arial" w:cs="Arial"/>
                <w:sz w:val="18"/>
                <w:szCs w:val="18"/>
              </w:rPr>
              <w:t xml:space="preserve"> Comments included</w:t>
            </w:r>
          </w:p>
        </w:tc>
        <w:tc>
          <w:tcPr>
            <w:tcW w:w="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trPr>
          <w:trHeight w:val="321"/>
        </w:trPr>
        <w:tc>
          <w:tcPr>
            <w:tcW w:w="224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10</w:t>
            </w:r>
            <w:r>
              <w:rPr>
                <w:rFonts w:ascii="Arial" w:hAnsi="Arial" w:cs="Arial"/>
                <w:sz w:val="24"/>
                <w:szCs w:val="24"/>
                <w:vertAlign w:val="superscript"/>
              </w:rPr>
              <w:t>th</w:t>
            </w:r>
            <w:r>
              <w:rPr>
                <w:rFonts w:ascii="Arial" w:hAnsi="Arial" w:cs="Arial"/>
                <w:sz w:val="18"/>
                <w:szCs w:val="18"/>
              </w:rPr>
              <w:t xml:space="preserve"> June 2011</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v0.6</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Richard Knight</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288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School Comments included</w:t>
            </w:r>
          </w:p>
        </w:tc>
        <w:tc>
          <w:tcPr>
            <w:tcW w:w="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trPr>
          <w:trHeight w:val="323"/>
        </w:trPr>
        <w:tc>
          <w:tcPr>
            <w:tcW w:w="224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11</w:t>
            </w:r>
            <w:r>
              <w:rPr>
                <w:rFonts w:ascii="Arial" w:hAnsi="Arial" w:cs="Arial"/>
                <w:sz w:val="24"/>
                <w:szCs w:val="24"/>
                <w:vertAlign w:val="superscript"/>
              </w:rPr>
              <w:t>th</w:t>
            </w:r>
            <w:r>
              <w:rPr>
                <w:rFonts w:ascii="Arial" w:hAnsi="Arial" w:cs="Arial"/>
                <w:sz w:val="18"/>
                <w:szCs w:val="18"/>
              </w:rPr>
              <w:t xml:space="preserve"> July 2011</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v0.7</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Richard Knight</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288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Letting Agreement T&amp;C’s updated</w:t>
            </w:r>
          </w:p>
        </w:tc>
        <w:tc>
          <w:tcPr>
            <w:tcW w:w="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trPr>
          <w:trHeight w:val="321"/>
        </w:trPr>
        <w:tc>
          <w:tcPr>
            <w:tcW w:w="224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lastRenderedPageBreak/>
              <w:t>4</w:t>
            </w:r>
            <w:r>
              <w:rPr>
                <w:rFonts w:ascii="Arial" w:hAnsi="Arial" w:cs="Arial"/>
                <w:sz w:val="24"/>
                <w:szCs w:val="24"/>
                <w:vertAlign w:val="superscript"/>
              </w:rPr>
              <w:t>th</w:t>
            </w:r>
            <w:r>
              <w:rPr>
                <w:rFonts w:ascii="Arial" w:hAnsi="Arial" w:cs="Arial"/>
                <w:sz w:val="18"/>
                <w:szCs w:val="18"/>
              </w:rPr>
              <w:t xml:space="preserve"> August 2011</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v0.8</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Richard Knight</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288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Insurance Details updated</w:t>
            </w:r>
          </w:p>
        </w:tc>
        <w:tc>
          <w:tcPr>
            <w:tcW w:w="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trPr>
          <w:trHeight w:val="321"/>
        </w:trPr>
        <w:tc>
          <w:tcPr>
            <w:tcW w:w="224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15</w:t>
            </w:r>
            <w:r>
              <w:rPr>
                <w:rFonts w:ascii="Arial" w:hAnsi="Arial" w:cs="Arial"/>
                <w:sz w:val="24"/>
                <w:szCs w:val="24"/>
                <w:vertAlign w:val="superscript"/>
              </w:rPr>
              <w:t>th</w:t>
            </w:r>
            <w:r>
              <w:rPr>
                <w:rFonts w:ascii="Arial" w:hAnsi="Arial" w:cs="Arial"/>
                <w:sz w:val="18"/>
                <w:szCs w:val="18"/>
              </w:rPr>
              <w:t xml:space="preserve"> April 2012</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v0.9</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Richard Knight</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288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Timing of reconciliation changed</w:t>
            </w:r>
          </w:p>
        </w:tc>
        <w:tc>
          <w:tcPr>
            <w:tcW w:w="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trPr>
          <w:trHeight w:val="323"/>
        </w:trPr>
        <w:tc>
          <w:tcPr>
            <w:tcW w:w="224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26</w:t>
            </w:r>
            <w:r>
              <w:rPr>
                <w:rFonts w:ascii="Arial" w:hAnsi="Arial" w:cs="Arial"/>
                <w:sz w:val="24"/>
                <w:szCs w:val="24"/>
                <w:vertAlign w:val="superscript"/>
              </w:rPr>
              <w:t>th</w:t>
            </w:r>
            <w:r>
              <w:rPr>
                <w:rFonts w:ascii="Arial" w:hAnsi="Arial" w:cs="Arial"/>
                <w:sz w:val="18"/>
                <w:szCs w:val="18"/>
              </w:rPr>
              <w:t xml:space="preserve"> July 2012</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v0.10</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Richard Knight</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288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Changed for </w:t>
            </w:r>
            <w:proofErr w:type="spellStart"/>
            <w:r>
              <w:rPr>
                <w:rFonts w:ascii="Arial" w:hAnsi="Arial" w:cs="Arial"/>
                <w:sz w:val="18"/>
                <w:szCs w:val="18"/>
              </w:rPr>
              <w:t>Bols</w:t>
            </w:r>
            <w:proofErr w:type="spellEnd"/>
            <w:r>
              <w:rPr>
                <w:rFonts w:ascii="Arial" w:hAnsi="Arial" w:cs="Arial"/>
                <w:sz w:val="18"/>
                <w:szCs w:val="18"/>
              </w:rPr>
              <w:t xml:space="preserve"> Academy</w:t>
            </w:r>
          </w:p>
        </w:tc>
        <w:tc>
          <w:tcPr>
            <w:tcW w:w="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trPr>
          <w:trHeight w:val="258"/>
        </w:trPr>
        <w:tc>
          <w:tcPr>
            <w:tcW w:w="224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December 2012</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v0.11</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rPr>
            </w:pPr>
          </w:p>
        </w:tc>
        <w:tc>
          <w:tcPr>
            <w:tcW w:w="30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Richard Knight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rPr>
            </w:pPr>
          </w:p>
        </w:tc>
        <w:tc>
          <w:tcPr>
            <w:tcW w:w="288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School review of TPI procedures</w:t>
            </w:r>
          </w:p>
        </w:tc>
        <w:tc>
          <w:tcPr>
            <w:tcW w:w="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trPr>
          <w:trHeight w:val="62"/>
        </w:trPr>
        <w:tc>
          <w:tcPr>
            <w:tcW w:w="224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30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288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trPr>
          <w:trHeight w:val="323"/>
        </w:trPr>
        <w:tc>
          <w:tcPr>
            <w:tcW w:w="224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28</w:t>
            </w:r>
            <w:r>
              <w:rPr>
                <w:rFonts w:ascii="Arial" w:hAnsi="Arial" w:cs="Arial"/>
                <w:sz w:val="24"/>
                <w:szCs w:val="24"/>
                <w:vertAlign w:val="superscript"/>
              </w:rPr>
              <w:t>th</w:t>
            </w:r>
            <w:r>
              <w:rPr>
                <w:rFonts w:ascii="Arial" w:hAnsi="Arial" w:cs="Arial"/>
                <w:sz w:val="18"/>
                <w:szCs w:val="18"/>
              </w:rPr>
              <w:t xml:space="preserve"> February 2013</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v0.11a</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Richard Knight</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2880" w:type="dxa"/>
            <w:gridSpan w:val="2"/>
            <w:tcBorders>
              <w:top w:val="nil"/>
              <w:left w:val="nil"/>
              <w:bottom w:val="single" w:sz="8" w:space="0" w:color="943634"/>
              <w:right w:val="single" w:sz="8" w:space="0" w:color="943634"/>
            </w:tcBorders>
            <w:vAlign w:val="bottom"/>
          </w:tcPr>
          <w:p w:rsidR="0004064C" w:rsidRDefault="00C835F1">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Am</w:t>
            </w:r>
            <w:r w:rsidR="0004064C">
              <w:rPr>
                <w:rFonts w:ascii="Arial" w:hAnsi="Arial" w:cs="Arial"/>
                <w:sz w:val="18"/>
                <w:szCs w:val="18"/>
              </w:rPr>
              <w:t>end insurance provision pg13</w:t>
            </w:r>
          </w:p>
        </w:tc>
        <w:tc>
          <w:tcPr>
            <w:tcW w:w="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trPr>
          <w:trHeight w:val="321"/>
        </w:trPr>
        <w:tc>
          <w:tcPr>
            <w:tcW w:w="224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1</w:t>
            </w:r>
            <w:r>
              <w:rPr>
                <w:rFonts w:ascii="Arial" w:hAnsi="Arial" w:cs="Arial"/>
                <w:sz w:val="24"/>
                <w:szCs w:val="24"/>
                <w:vertAlign w:val="superscript"/>
              </w:rPr>
              <w:t>st</w:t>
            </w:r>
            <w:r>
              <w:rPr>
                <w:rFonts w:ascii="Arial" w:hAnsi="Arial" w:cs="Arial"/>
                <w:sz w:val="18"/>
                <w:szCs w:val="18"/>
              </w:rPr>
              <w:t xml:space="preserve"> April 2014</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v0.12</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Richard Knight</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288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Heritage Removed from policy</w:t>
            </w:r>
          </w:p>
        </w:tc>
        <w:tc>
          <w:tcPr>
            <w:tcW w:w="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2E4770">
        <w:trPr>
          <w:trHeight w:val="323"/>
        </w:trPr>
        <w:tc>
          <w:tcPr>
            <w:tcW w:w="224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2</w:t>
            </w:r>
            <w:r>
              <w:rPr>
                <w:rFonts w:ascii="Arial" w:hAnsi="Arial" w:cs="Arial"/>
                <w:sz w:val="24"/>
                <w:szCs w:val="24"/>
                <w:vertAlign w:val="superscript"/>
              </w:rPr>
              <w:t>nd</w:t>
            </w:r>
            <w:r>
              <w:rPr>
                <w:rFonts w:ascii="Arial" w:hAnsi="Arial" w:cs="Arial"/>
                <w:sz w:val="18"/>
                <w:szCs w:val="18"/>
              </w:rPr>
              <w:t xml:space="preserve"> July 2014</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v0.13</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Richard Knight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288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AWP Life Cycle changed</w:t>
            </w:r>
          </w:p>
        </w:tc>
        <w:tc>
          <w:tcPr>
            <w:tcW w:w="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2E4770" w:rsidTr="00991340">
        <w:trPr>
          <w:trHeight w:val="323"/>
        </w:trPr>
        <w:tc>
          <w:tcPr>
            <w:tcW w:w="2240" w:type="dxa"/>
            <w:gridSpan w:val="3"/>
            <w:tcBorders>
              <w:top w:val="nil"/>
              <w:left w:val="single" w:sz="8" w:space="0" w:color="943634"/>
              <w:bottom w:val="nil"/>
              <w:right w:val="single" w:sz="8" w:space="0" w:color="943634"/>
            </w:tcBorders>
            <w:vAlign w:val="bottom"/>
          </w:tcPr>
          <w:p w:rsidR="002E4770" w:rsidRDefault="002E4770">
            <w:pPr>
              <w:widowControl w:val="0"/>
              <w:autoSpaceDE w:val="0"/>
              <w:autoSpaceDN w:val="0"/>
              <w:adjustRightInd w:val="0"/>
              <w:spacing w:after="0" w:line="240" w:lineRule="auto"/>
              <w:ind w:left="60"/>
              <w:rPr>
                <w:rFonts w:ascii="Arial" w:hAnsi="Arial" w:cs="Arial"/>
                <w:sz w:val="18"/>
                <w:szCs w:val="18"/>
              </w:rPr>
            </w:pPr>
            <w:r>
              <w:rPr>
                <w:rFonts w:ascii="Arial" w:hAnsi="Arial" w:cs="Arial"/>
                <w:sz w:val="18"/>
                <w:szCs w:val="18"/>
              </w:rPr>
              <w:t>17 August 2015</w:t>
            </w:r>
          </w:p>
        </w:tc>
        <w:tc>
          <w:tcPr>
            <w:tcW w:w="40" w:type="dxa"/>
            <w:tcBorders>
              <w:top w:val="nil"/>
              <w:left w:val="nil"/>
              <w:bottom w:val="nil"/>
              <w:right w:val="nil"/>
            </w:tcBorders>
            <w:vAlign w:val="bottom"/>
          </w:tcPr>
          <w:p w:rsidR="002E4770" w:rsidRDefault="002E4770">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2E4770" w:rsidRDefault="002E47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V0.14</w:t>
            </w:r>
          </w:p>
        </w:tc>
        <w:tc>
          <w:tcPr>
            <w:tcW w:w="40" w:type="dxa"/>
            <w:tcBorders>
              <w:top w:val="nil"/>
              <w:left w:val="nil"/>
              <w:bottom w:val="nil"/>
              <w:right w:val="nil"/>
            </w:tcBorders>
            <w:vAlign w:val="bottom"/>
          </w:tcPr>
          <w:p w:rsidR="002E4770" w:rsidRDefault="002E4770">
            <w:pPr>
              <w:widowControl w:val="0"/>
              <w:autoSpaceDE w:val="0"/>
              <w:autoSpaceDN w:val="0"/>
              <w:adjustRightInd w:val="0"/>
              <w:spacing w:after="0" w:line="240" w:lineRule="auto"/>
              <w:rPr>
                <w:rFonts w:ascii="Times New Roman" w:hAnsi="Times New Roman"/>
                <w:sz w:val="24"/>
                <w:szCs w:val="24"/>
              </w:rPr>
            </w:pPr>
          </w:p>
        </w:tc>
        <w:tc>
          <w:tcPr>
            <w:tcW w:w="3060" w:type="dxa"/>
            <w:gridSpan w:val="2"/>
            <w:tcBorders>
              <w:top w:val="nil"/>
              <w:left w:val="nil"/>
              <w:bottom w:val="nil"/>
              <w:right w:val="single" w:sz="8" w:space="0" w:color="943634"/>
            </w:tcBorders>
            <w:vAlign w:val="bottom"/>
          </w:tcPr>
          <w:p w:rsidR="002E4770" w:rsidRDefault="002E47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Sue Pegg</w:t>
            </w:r>
          </w:p>
        </w:tc>
        <w:tc>
          <w:tcPr>
            <w:tcW w:w="40" w:type="dxa"/>
            <w:tcBorders>
              <w:top w:val="nil"/>
              <w:left w:val="nil"/>
              <w:bottom w:val="nil"/>
              <w:right w:val="nil"/>
            </w:tcBorders>
            <w:vAlign w:val="bottom"/>
          </w:tcPr>
          <w:p w:rsidR="002E4770" w:rsidRDefault="002E477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w:t>
            </w:r>
          </w:p>
        </w:tc>
        <w:tc>
          <w:tcPr>
            <w:tcW w:w="2880" w:type="dxa"/>
            <w:gridSpan w:val="2"/>
            <w:tcBorders>
              <w:top w:val="nil"/>
              <w:left w:val="nil"/>
              <w:bottom w:val="nil"/>
              <w:right w:val="single" w:sz="8" w:space="0" w:color="943634"/>
            </w:tcBorders>
            <w:vAlign w:val="bottom"/>
          </w:tcPr>
          <w:p w:rsidR="002E4770" w:rsidRDefault="002E477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Review of lifecycle, energy and VAT</w:t>
            </w:r>
          </w:p>
        </w:tc>
        <w:tc>
          <w:tcPr>
            <w:tcW w:w="0" w:type="dxa"/>
            <w:tcBorders>
              <w:top w:val="nil"/>
              <w:left w:val="nil"/>
              <w:bottom w:val="nil"/>
              <w:right w:val="nil"/>
            </w:tcBorders>
            <w:vAlign w:val="bottom"/>
          </w:tcPr>
          <w:p w:rsidR="002E4770" w:rsidRDefault="002E4770">
            <w:pPr>
              <w:widowControl w:val="0"/>
              <w:autoSpaceDE w:val="0"/>
              <w:autoSpaceDN w:val="0"/>
              <w:adjustRightInd w:val="0"/>
              <w:spacing w:after="0" w:line="240" w:lineRule="auto"/>
              <w:rPr>
                <w:rFonts w:ascii="Times New Roman" w:hAnsi="Times New Roman"/>
                <w:sz w:val="2"/>
                <w:szCs w:val="2"/>
              </w:rPr>
            </w:pPr>
          </w:p>
        </w:tc>
      </w:tr>
      <w:tr w:rsidR="00991340" w:rsidTr="00B2788E">
        <w:trPr>
          <w:trHeight w:val="323"/>
        </w:trPr>
        <w:tc>
          <w:tcPr>
            <w:tcW w:w="2240" w:type="dxa"/>
            <w:gridSpan w:val="3"/>
            <w:tcBorders>
              <w:top w:val="nil"/>
              <w:left w:val="single" w:sz="8" w:space="0" w:color="943634"/>
              <w:bottom w:val="nil"/>
              <w:right w:val="single" w:sz="8" w:space="0" w:color="943634"/>
            </w:tcBorders>
            <w:vAlign w:val="bottom"/>
          </w:tcPr>
          <w:p w:rsidR="00991340" w:rsidRDefault="00C060D7" w:rsidP="00C060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13 May</w:t>
            </w:r>
            <w:r w:rsidR="00991340">
              <w:rPr>
                <w:rFonts w:ascii="Arial" w:hAnsi="Arial" w:cs="Arial"/>
                <w:sz w:val="18"/>
                <w:szCs w:val="18"/>
              </w:rPr>
              <w:t xml:space="preserve"> 2016</w:t>
            </w:r>
          </w:p>
        </w:tc>
        <w:tc>
          <w:tcPr>
            <w:tcW w:w="40" w:type="dxa"/>
            <w:tcBorders>
              <w:top w:val="nil"/>
              <w:left w:val="nil"/>
              <w:bottom w:val="nil"/>
              <w:right w:val="nil"/>
            </w:tcBorders>
            <w:vAlign w:val="bottom"/>
          </w:tcPr>
          <w:p w:rsidR="00991340" w:rsidRDefault="009913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w:t>
            </w:r>
          </w:p>
        </w:tc>
        <w:tc>
          <w:tcPr>
            <w:tcW w:w="860" w:type="dxa"/>
            <w:gridSpan w:val="2"/>
            <w:tcBorders>
              <w:top w:val="nil"/>
              <w:left w:val="nil"/>
              <w:bottom w:val="nil"/>
              <w:right w:val="single" w:sz="8" w:space="0" w:color="943634"/>
            </w:tcBorders>
            <w:vAlign w:val="bottom"/>
          </w:tcPr>
          <w:p w:rsidR="00991340" w:rsidRDefault="0099134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V0.15</w:t>
            </w:r>
          </w:p>
        </w:tc>
        <w:tc>
          <w:tcPr>
            <w:tcW w:w="40" w:type="dxa"/>
            <w:tcBorders>
              <w:top w:val="nil"/>
              <w:left w:val="nil"/>
              <w:bottom w:val="nil"/>
              <w:right w:val="nil"/>
            </w:tcBorders>
            <w:vAlign w:val="bottom"/>
          </w:tcPr>
          <w:p w:rsidR="00991340" w:rsidRDefault="00991340">
            <w:pPr>
              <w:widowControl w:val="0"/>
              <w:autoSpaceDE w:val="0"/>
              <w:autoSpaceDN w:val="0"/>
              <w:adjustRightInd w:val="0"/>
              <w:spacing w:after="0" w:line="240" w:lineRule="auto"/>
              <w:rPr>
                <w:rFonts w:ascii="Times New Roman" w:hAnsi="Times New Roman"/>
                <w:sz w:val="24"/>
                <w:szCs w:val="24"/>
              </w:rPr>
            </w:pPr>
          </w:p>
        </w:tc>
        <w:tc>
          <w:tcPr>
            <w:tcW w:w="3060" w:type="dxa"/>
            <w:gridSpan w:val="2"/>
            <w:tcBorders>
              <w:top w:val="nil"/>
              <w:left w:val="nil"/>
              <w:bottom w:val="nil"/>
              <w:right w:val="single" w:sz="8" w:space="0" w:color="943634"/>
            </w:tcBorders>
            <w:vAlign w:val="bottom"/>
          </w:tcPr>
          <w:p w:rsidR="00991340" w:rsidRDefault="0099134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Sue Pegg</w:t>
            </w:r>
          </w:p>
        </w:tc>
        <w:tc>
          <w:tcPr>
            <w:tcW w:w="40" w:type="dxa"/>
            <w:tcBorders>
              <w:top w:val="nil"/>
              <w:left w:val="nil"/>
              <w:bottom w:val="nil"/>
              <w:right w:val="nil"/>
            </w:tcBorders>
            <w:vAlign w:val="bottom"/>
          </w:tcPr>
          <w:p w:rsidR="00991340" w:rsidRDefault="009913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w:t>
            </w:r>
          </w:p>
        </w:tc>
        <w:tc>
          <w:tcPr>
            <w:tcW w:w="2880" w:type="dxa"/>
            <w:gridSpan w:val="2"/>
            <w:tcBorders>
              <w:top w:val="nil"/>
              <w:left w:val="nil"/>
              <w:bottom w:val="nil"/>
              <w:right w:val="single" w:sz="8" w:space="0" w:color="943634"/>
            </w:tcBorders>
            <w:vAlign w:val="bottom"/>
          </w:tcPr>
          <w:p w:rsidR="00991340" w:rsidRDefault="0099134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Transfer of management to schools post MITIE restructure</w:t>
            </w:r>
          </w:p>
        </w:tc>
        <w:tc>
          <w:tcPr>
            <w:tcW w:w="0" w:type="dxa"/>
            <w:tcBorders>
              <w:top w:val="nil"/>
              <w:left w:val="nil"/>
              <w:bottom w:val="nil"/>
              <w:right w:val="nil"/>
            </w:tcBorders>
            <w:vAlign w:val="bottom"/>
          </w:tcPr>
          <w:p w:rsidR="00991340" w:rsidRDefault="00991340">
            <w:pPr>
              <w:widowControl w:val="0"/>
              <w:autoSpaceDE w:val="0"/>
              <w:autoSpaceDN w:val="0"/>
              <w:adjustRightInd w:val="0"/>
              <w:spacing w:after="0" w:line="240" w:lineRule="auto"/>
              <w:rPr>
                <w:rFonts w:ascii="Times New Roman" w:hAnsi="Times New Roman"/>
                <w:sz w:val="2"/>
                <w:szCs w:val="2"/>
              </w:rPr>
            </w:pPr>
          </w:p>
        </w:tc>
      </w:tr>
      <w:tr w:rsidR="00B2788E">
        <w:trPr>
          <w:trHeight w:val="323"/>
        </w:trPr>
        <w:tc>
          <w:tcPr>
            <w:tcW w:w="2240" w:type="dxa"/>
            <w:gridSpan w:val="3"/>
            <w:tcBorders>
              <w:top w:val="nil"/>
              <w:left w:val="single" w:sz="8" w:space="0" w:color="943634"/>
              <w:bottom w:val="single" w:sz="8" w:space="0" w:color="943634"/>
              <w:right w:val="single" w:sz="8" w:space="0" w:color="943634"/>
            </w:tcBorders>
            <w:vAlign w:val="bottom"/>
          </w:tcPr>
          <w:p w:rsidR="00B2788E" w:rsidRDefault="00B2788E" w:rsidP="00C060D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23 January 2017</w:t>
            </w:r>
          </w:p>
        </w:tc>
        <w:tc>
          <w:tcPr>
            <w:tcW w:w="40" w:type="dxa"/>
            <w:tcBorders>
              <w:top w:val="nil"/>
              <w:left w:val="nil"/>
              <w:bottom w:val="single" w:sz="8" w:space="0" w:color="943634"/>
              <w:right w:val="nil"/>
            </w:tcBorders>
            <w:vAlign w:val="bottom"/>
          </w:tcPr>
          <w:p w:rsidR="00B2788E" w:rsidRDefault="00B2788E">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single" w:sz="8" w:space="0" w:color="943634"/>
              <w:right w:val="single" w:sz="8" w:space="0" w:color="943634"/>
            </w:tcBorders>
            <w:vAlign w:val="bottom"/>
          </w:tcPr>
          <w:p w:rsidR="00B2788E" w:rsidRDefault="00B278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V0.16</w:t>
            </w:r>
          </w:p>
        </w:tc>
        <w:tc>
          <w:tcPr>
            <w:tcW w:w="40" w:type="dxa"/>
            <w:tcBorders>
              <w:top w:val="nil"/>
              <w:left w:val="nil"/>
              <w:bottom w:val="single" w:sz="8" w:space="0" w:color="943634"/>
              <w:right w:val="nil"/>
            </w:tcBorders>
            <w:vAlign w:val="bottom"/>
          </w:tcPr>
          <w:p w:rsidR="00B2788E" w:rsidRDefault="00B2788E">
            <w:pPr>
              <w:widowControl w:val="0"/>
              <w:autoSpaceDE w:val="0"/>
              <w:autoSpaceDN w:val="0"/>
              <w:adjustRightInd w:val="0"/>
              <w:spacing w:after="0" w:line="240" w:lineRule="auto"/>
              <w:rPr>
                <w:rFonts w:ascii="Times New Roman" w:hAnsi="Times New Roman"/>
                <w:sz w:val="24"/>
                <w:szCs w:val="24"/>
              </w:rPr>
            </w:pPr>
          </w:p>
        </w:tc>
        <w:tc>
          <w:tcPr>
            <w:tcW w:w="3060" w:type="dxa"/>
            <w:gridSpan w:val="2"/>
            <w:tcBorders>
              <w:top w:val="nil"/>
              <w:left w:val="nil"/>
              <w:bottom w:val="single" w:sz="8" w:space="0" w:color="943634"/>
              <w:right w:val="single" w:sz="8" w:space="0" w:color="943634"/>
            </w:tcBorders>
            <w:vAlign w:val="bottom"/>
          </w:tcPr>
          <w:p w:rsidR="00B2788E" w:rsidRDefault="00B278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Sue Pegg</w:t>
            </w:r>
          </w:p>
        </w:tc>
        <w:tc>
          <w:tcPr>
            <w:tcW w:w="40" w:type="dxa"/>
            <w:tcBorders>
              <w:top w:val="nil"/>
              <w:left w:val="nil"/>
              <w:bottom w:val="single" w:sz="8" w:space="0" w:color="943634"/>
              <w:right w:val="nil"/>
            </w:tcBorders>
            <w:vAlign w:val="bottom"/>
          </w:tcPr>
          <w:p w:rsidR="00B2788E" w:rsidRDefault="00B2788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w:t>
            </w:r>
          </w:p>
        </w:tc>
        <w:tc>
          <w:tcPr>
            <w:tcW w:w="2880" w:type="dxa"/>
            <w:gridSpan w:val="2"/>
            <w:tcBorders>
              <w:top w:val="nil"/>
              <w:left w:val="nil"/>
              <w:bottom w:val="single" w:sz="8" w:space="0" w:color="943634"/>
              <w:right w:val="single" w:sz="8" w:space="0" w:color="943634"/>
            </w:tcBorders>
            <w:vAlign w:val="bottom"/>
          </w:tcPr>
          <w:p w:rsidR="00B2788E" w:rsidRDefault="00B278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Post clarification of VAT arranges</w:t>
            </w:r>
          </w:p>
        </w:tc>
        <w:tc>
          <w:tcPr>
            <w:tcW w:w="0" w:type="dxa"/>
            <w:tcBorders>
              <w:top w:val="nil"/>
              <w:left w:val="nil"/>
              <w:bottom w:val="nil"/>
              <w:right w:val="nil"/>
            </w:tcBorders>
            <w:vAlign w:val="bottom"/>
          </w:tcPr>
          <w:p w:rsidR="00B2788E" w:rsidRDefault="00B2788E">
            <w:pPr>
              <w:widowControl w:val="0"/>
              <w:autoSpaceDE w:val="0"/>
              <w:autoSpaceDN w:val="0"/>
              <w:adjustRightInd w:val="0"/>
              <w:spacing w:after="0" w:line="240" w:lineRule="auto"/>
              <w:rPr>
                <w:rFonts w:ascii="Times New Roman" w:hAnsi="Times New Roman"/>
                <w:sz w:val="2"/>
                <w:szCs w:val="2"/>
              </w:rPr>
            </w:pPr>
          </w:p>
        </w:tc>
      </w:tr>
    </w:tbl>
    <w:p w:rsidR="0004064C" w:rsidRDefault="007D50F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2576" behindDoc="1" locked="0" layoutInCell="0" allowOverlap="1" wp14:anchorId="00933C71" wp14:editId="2B825EA5">
                <wp:simplePos x="0" y="0"/>
                <wp:positionH relativeFrom="column">
                  <wp:posOffset>5800725</wp:posOffset>
                </wp:positionH>
                <wp:positionV relativeFrom="paragraph">
                  <wp:posOffset>-10795</wp:posOffset>
                </wp:positionV>
                <wp:extent cx="9525" cy="9525"/>
                <wp:effectExtent l="0" t="0" r="0" b="0"/>
                <wp:wrapNone/>
                <wp:docPr id="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D4C68" id="Rectangle 14" o:spid="_x0000_s1026" style="position:absolute;margin-left:456.75pt;margin-top:-.85pt;width:.75pt;height:.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" o:allowincell="f" fillcolor="#943634" stroked="f"/>
            </w:pict>
          </mc:Fallback>
        </mc:AlternateContent>
      </w: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7D50F6">
      <w:pPr>
        <w:widowControl w:val="0"/>
        <w:autoSpaceDE w:val="0"/>
        <w:autoSpaceDN w:val="0"/>
        <w:adjustRightInd w:val="0"/>
        <w:spacing w:after="0" w:line="240" w:lineRule="auto"/>
        <w:rPr>
          <w:rFonts w:ascii="Times New Roman" w:hAnsi="Times New Roman"/>
          <w:sz w:val="24"/>
          <w:szCs w:val="24"/>
        </w:rPr>
      </w:pPr>
      <w:bookmarkStart w:id="1" w:name="page3"/>
      <w:bookmarkEnd w:id="1"/>
      <w:r>
        <w:rPr>
          <w:noProof/>
        </w:rPr>
        <w:drawing>
          <wp:anchor distT="0" distB="0" distL="114300" distR="114300" simplePos="0" relativeHeight="251673600" behindDoc="1" locked="0" layoutInCell="0" allowOverlap="1" wp14:anchorId="32D1F9BF" wp14:editId="3C66D32D">
            <wp:simplePos x="0" y="0"/>
            <wp:positionH relativeFrom="page">
              <wp:posOffset>5942330</wp:posOffset>
            </wp:positionH>
            <wp:positionV relativeFrom="page">
              <wp:posOffset>448945</wp:posOffset>
            </wp:positionV>
            <wp:extent cx="529590" cy="308610"/>
            <wp:effectExtent l="0" t="0" r="3175" b="0"/>
            <wp:wrapNone/>
            <wp:docPr id="5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590" cy="308610"/>
                    </a:xfrm>
                    <a:prstGeom prst="rect">
                      <a:avLst/>
                    </a:prstGeom>
                    <a:noFill/>
                  </pic:spPr>
                </pic:pic>
              </a:graphicData>
            </a:graphic>
            <wp14:sizeRelH relativeFrom="page">
              <wp14:pctWidth>0</wp14:pctWidth>
            </wp14:sizeRelH>
            <wp14:sizeRelV relativeFrom="page">
              <wp14:pctHeight>0</wp14:pctHeight>
            </wp14:sizeRelV>
          </wp:anchor>
        </w:drawing>
      </w:r>
      <w:r w:rsidR="0004064C">
        <w:rPr>
          <w:rFonts w:ascii="Arial" w:hAnsi="Arial" w:cs="Arial"/>
          <w:b/>
          <w:bCs/>
          <w:color w:val="943634"/>
          <w:sz w:val="28"/>
          <w:szCs w:val="28"/>
          <w:u w:val="single"/>
        </w:rPr>
        <w:t>1.0   Establishment of Policy</w:t>
      </w:r>
    </w:p>
    <w:p w:rsidR="0004064C" w:rsidRDefault="0004064C">
      <w:pPr>
        <w:widowControl w:val="0"/>
        <w:autoSpaceDE w:val="0"/>
        <w:autoSpaceDN w:val="0"/>
        <w:adjustRightInd w:val="0"/>
        <w:spacing w:after="0" w:line="275" w:lineRule="exact"/>
        <w:rPr>
          <w:rFonts w:ascii="Times New Roman" w:hAnsi="Times New Roman"/>
          <w:sz w:val="24"/>
          <w:szCs w:val="24"/>
        </w:rPr>
      </w:pPr>
    </w:p>
    <w:p w:rsidR="0004064C" w:rsidRDefault="0004064C">
      <w:pPr>
        <w:widowControl w:val="0"/>
        <w:numPr>
          <w:ilvl w:val="0"/>
          <w:numId w:val="2"/>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Purpose of the Paper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29" w:lineRule="auto"/>
        <w:ind w:left="720"/>
        <w:jc w:val="both"/>
        <w:rPr>
          <w:rFonts w:ascii="Arial" w:hAnsi="Arial" w:cs="Arial"/>
          <w:b/>
          <w:bCs/>
          <w:color w:val="943634"/>
          <w:sz w:val="24"/>
          <w:szCs w:val="24"/>
        </w:rPr>
      </w:pPr>
      <w:r>
        <w:rPr>
          <w:rFonts w:ascii="Calibri" w:hAnsi="Calibri" w:cs="Calibri"/>
          <w:sz w:val="24"/>
          <w:szCs w:val="24"/>
        </w:rPr>
        <w:t xml:space="preserve">This paper has been prepared to capture the Heads of Terms for operating a Third Party Income (TPI) arrangement at </w:t>
      </w:r>
      <w:r w:rsidR="005A7C2A">
        <w:rPr>
          <w:rFonts w:ascii="Calibri" w:hAnsi="Calibri" w:cs="Calibri"/>
          <w:sz w:val="24"/>
          <w:szCs w:val="24"/>
        </w:rPr>
        <w:t xml:space="preserve">The </w:t>
      </w:r>
      <w:r>
        <w:rPr>
          <w:rFonts w:ascii="Calibri" w:hAnsi="Calibri" w:cs="Calibri"/>
          <w:sz w:val="24"/>
          <w:szCs w:val="24"/>
        </w:rPr>
        <w:t xml:space="preserve">Bolsover School. The principles established in the following narrative are summarised in the Responsibilities Matrix that can be found at Appendix 1 </w:t>
      </w:r>
    </w:p>
    <w:p w:rsidR="0004064C" w:rsidRDefault="0004064C">
      <w:pPr>
        <w:widowControl w:val="0"/>
        <w:autoSpaceDE w:val="0"/>
        <w:autoSpaceDN w:val="0"/>
        <w:adjustRightInd w:val="0"/>
        <w:spacing w:after="0" w:line="275" w:lineRule="exact"/>
        <w:rPr>
          <w:rFonts w:ascii="Arial" w:hAnsi="Arial" w:cs="Arial"/>
          <w:b/>
          <w:bCs/>
          <w:color w:val="943634"/>
          <w:sz w:val="24"/>
          <w:szCs w:val="24"/>
        </w:rPr>
      </w:pPr>
    </w:p>
    <w:p w:rsidR="0004064C" w:rsidRDefault="0004064C">
      <w:pPr>
        <w:widowControl w:val="0"/>
        <w:numPr>
          <w:ilvl w:val="0"/>
          <w:numId w:val="2"/>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Consistent Approach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29" w:lineRule="auto"/>
        <w:ind w:left="720" w:right="20"/>
        <w:jc w:val="both"/>
        <w:rPr>
          <w:rFonts w:ascii="Arial" w:hAnsi="Arial" w:cs="Arial"/>
          <w:b/>
          <w:bCs/>
          <w:color w:val="943634"/>
          <w:sz w:val="24"/>
          <w:szCs w:val="24"/>
        </w:rPr>
      </w:pPr>
      <w:r>
        <w:rPr>
          <w:rFonts w:ascii="Calibri" w:hAnsi="Calibri" w:cs="Calibri"/>
          <w:sz w:val="24"/>
          <w:szCs w:val="24"/>
        </w:rPr>
        <w:t xml:space="preserve">The intent of this paper is to establish a set of standard policies that can be applied to the two schools. There are examples where the different contract arrangements will require bespoke arrangements to be put in place. These arrangements will be noted in the relevant sections. </w:t>
      </w:r>
    </w:p>
    <w:p w:rsidR="0004064C" w:rsidRDefault="0004064C">
      <w:pPr>
        <w:widowControl w:val="0"/>
        <w:autoSpaceDE w:val="0"/>
        <w:autoSpaceDN w:val="0"/>
        <w:adjustRightInd w:val="0"/>
        <w:spacing w:after="0" w:line="278" w:lineRule="exact"/>
        <w:rPr>
          <w:rFonts w:ascii="Arial" w:hAnsi="Arial" w:cs="Arial"/>
          <w:b/>
          <w:bCs/>
          <w:color w:val="943634"/>
          <w:sz w:val="24"/>
          <w:szCs w:val="24"/>
        </w:rPr>
      </w:pPr>
    </w:p>
    <w:p w:rsidR="0004064C" w:rsidRDefault="0004064C">
      <w:pPr>
        <w:widowControl w:val="0"/>
        <w:numPr>
          <w:ilvl w:val="0"/>
          <w:numId w:val="2"/>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Definitions and Terminology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29" w:lineRule="auto"/>
        <w:ind w:left="720" w:right="20"/>
        <w:jc w:val="both"/>
        <w:rPr>
          <w:rFonts w:ascii="Arial" w:hAnsi="Arial" w:cs="Arial"/>
          <w:b/>
          <w:bCs/>
          <w:color w:val="943634"/>
          <w:sz w:val="24"/>
          <w:szCs w:val="24"/>
        </w:rPr>
      </w:pPr>
      <w:r>
        <w:rPr>
          <w:rFonts w:ascii="Calibri" w:hAnsi="Calibri" w:cs="Calibri"/>
          <w:sz w:val="24"/>
          <w:szCs w:val="24"/>
        </w:rPr>
        <w:lastRenderedPageBreak/>
        <w:t>Within this document reference is made to Third Party Income (TPI). This is a defined phrase within the PA document. However</w:t>
      </w:r>
      <w:r w:rsidR="005A7C2A">
        <w:rPr>
          <w:rFonts w:ascii="Calibri" w:hAnsi="Calibri" w:cs="Calibri"/>
          <w:sz w:val="24"/>
          <w:szCs w:val="24"/>
        </w:rPr>
        <w:t>,</w:t>
      </w:r>
      <w:r>
        <w:rPr>
          <w:rFonts w:ascii="Calibri" w:hAnsi="Calibri" w:cs="Calibri"/>
          <w:sz w:val="24"/>
          <w:szCs w:val="24"/>
        </w:rPr>
        <w:t xml:space="preserve"> in the context of this document the terminology is used as ‘short hand’ to capture any letting of the school facility beyond the school day – irrespective of the purpose of that letting. </w:t>
      </w:r>
    </w:p>
    <w:p w:rsidR="0004064C" w:rsidRDefault="0004064C">
      <w:pPr>
        <w:widowControl w:val="0"/>
        <w:autoSpaceDE w:val="0"/>
        <w:autoSpaceDN w:val="0"/>
        <w:adjustRightInd w:val="0"/>
        <w:spacing w:after="0" w:line="275" w:lineRule="exact"/>
        <w:rPr>
          <w:rFonts w:ascii="Arial" w:hAnsi="Arial" w:cs="Arial"/>
          <w:b/>
          <w:bCs/>
          <w:color w:val="943634"/>
          <w:sz w:val="24"/>
          <w:szCs w:val="24"/>
        </w:rPr>
      </w:pPr>
    </w:p>
    <w:p w:rsidR="0004064C" w:rsidRDefault="0004064C">
      <w:pPr>
        <w:widowControl w:val="0"/>
        <w:numPr>
          <w:ilvl w:val="0"/>
          <w:numId w:val="2"/>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Core Hours and N</w:t>
      </w:r>
      <w:r w:rsidR="002E4770">
        <w:rPr>
          <w:rFonts w:ascii="Arial" w:hAnsi="Arial" w:cs="Arial"/>
          <w:b/>
          <w:bCs/>
          <w:color w:val="943634"/>
          <w:sz w:val="24"/>
          <w:szCs w:val="24"/>
        </w:rPr>
        <w:t>on-</w:t>
      </w:r>
      <w:r>
        <w:rPr>
          <w:rFonts w:ascii="Arial" w:hAnsi="Arial" w:cs="Arial"/>
          <w:b/>
          <w:bCs/>
          <w:color w:val="943634"/>
          <w:sz w:val="24"/>
          <w:szCs w:val="24"/>
        </w:rPr>
        <w:t xml:space="preserve">Core Hours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29" w:lineRule="auto"/>
        <w:ind w:left="720"/>
        <w:jc w:val="both"/>
        <w:rPr>
          <w:rFonts w:ascii="Arial" w:hAnsi="Arial" w:cs="Arial"/>
          <w:b/>
          <w:bCs/>
          <w:color w:val="943634"/>
          <w:sz w:val="24"/>
          <w:szCs w:val="24"/>
        </w:rPr>
      </w:pPr>
      <w:r>
        <w:rPr>
          <w:rFonts w:ascii="Calibri" w:hAnsi="Calibri" w:cs="Calibri"/>
          <w:sz w:val="24"/>
          <w:szCs w:val="24"/>
        </w:rPr>
        <w:t>It is proposed that the same policy is applied to all bookings both Core and Non</w:t>
      </w:r>
      <w:r w:rsidR="002E4770">
        <w:rPr>
          <w:rFonts w:ascii="Calibri" w:hAnsi="Calibri" w:cs="Calibri"/>
          <w:sz w:val="24"/>
          <w:szCs w:val="24"/>
        </w:rPr>
        <w:t>-</w:t>
      </w:r>
      <w:r>
        <w:rPr>
          <w:rFonts w:ascii="Calibri" w:hAnsi="Calibri" w:cs="Calibri"/>
          <w:sz w:val="24"/>
          <w:szCs w:val="24"/>
        </w:rPr>
        <w:t xml:space="preserve">Core hours. This is to ensure that any external bookings that overlap the two periods only make a single payment for the facility. All bookings made within Core Hours will require school approval prior to confirmation. </w:t>
      </w:r>
    </w:p>
    <w:p w:rsidR="0004064C" w:rsidRDefault="0004064C">
      <w:pPr>
        <w:widowControl w:val="0"/>
        <w:autoSpaceDE w:val="0"/>
        <w:autoSpaceDN w:val="0"/>
        <w:adjustRightInd w:val="0"/>
        <w:spacing w:after="0" w:line="276" w:lineRule="exact"/>
        <w:rPr>
          <w:rFonts w:ascii="Arial" w:hAnsi="Arial" w:cs="Arial"/>
          <w:b/>
          <w:bCs/>
          <w:color w:val="943634"/>
          <w:sz w:val="24"/>
          <w:szCs w:val="24"/>
        </w:rPr>
      </w:pPr>
    </w:p>
    <w:p w:rsidR="0004064C" w:rsidRDefault="0004064C">
      <w:pPr>
        <w:widowControl w:val="0"/>
        <w:numPr>
          <w:ilvl w:val="0"/>
          <w:numId w:val="2"/>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No Gain or Loss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29" w:lineRule="auto"/>
        <w:ind w:left="720" w:right="20"/>
        <w:jc w:val="both"/>
        <w:rPr>
          <w:rFonts w:ascii="Arial" w:hAnsi="Arial" w:cs="Arial"/>
          <w:b/>
          <w:bCs/>
          <w:color w:val="943634"/>
          <w:sz w:val="24"/>
          <w:szCs w:val="24"/>
        </w:rPr>
      </w:pPr>
      <w:r>
        <w:rPr>
          <w:rFonts w:ascii="Calibri" w:hAnsi="Calibri" w:cs="Calibri"/>
          <w:sz w:val="24"/>
          <w:szCs w:val="24"/>
        </w:rPr>
        <w:t>These principles have been established to ensure that the administration of TPI follows a consistent a</w:t>
      </w:r>
      <w:r w:rsidR="002E4770">
        <w:rPr>
          <w:rFonts w:ascii="Calibri" w:hAnsi="Calibri" w:cs="Calibri"/>
          <w:sz w:val="24"/>
          <w:szCs w:val="24"/>
        </w:rPr>
        <w:t>nd agreed arrangement. The over-</w:t>
      </w:r>
      <w:r>
        <w:rPr>
          <w:rFonts w:ascii="Calibri" w:hAnsi="Calibri" w:cs="Calibri"/>
          <w:sz w:val="24"/>
          <w:szCs w:val="24"/>
        </w:rPr>
        <w:t xml:space="preserve">arching contract position applied to the drafting of this paper is that the SPV and or FM Service Provider should not be in any better or worse position as a result of TPI. </w:t>
      </w:r>
    </w:p>
    <w:p w:rsidR="0004064C" w:rsidRDefault="0004064C">
      <w:pPr>
        <w:widowControl w:val="0"/>
        <w:autoSpaceDE w:val="0"/>
        <w:autoSpaceDN w:val="0"/>
        <w:adjustRightInd w:val="0"/>
        <w:spacing w:after="0" w:line="295" w:lineRule="exact"/>
        <w:rPr>
          <w:rFonts w:ascii="Arial" w:hAnsi="Arial" w:cs="Arial"/>
          <w:b/>
          <w:bCs/>
          <w:color w:val="943634"/>
          <w:sz w:val="24"/>
          <w:szCs w:val="24"/>
        </w:rPr>
      </w:pPr>
    </w:p>
    <w:p w:rsidR="0004064C" w:rsidRDefault="0004064C">
      <w:pPr>
        <w:widowControl w:val="0"/>
        <w:numPr>
          <w:ilvl w:val="0"/>
          <w:numId w:val="2"/>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Relevant Schools </w:t>
      </w:r>
    </w:p>
    <w:p w:rsidR="0004064C" w:rsidRDefault="0004064C">
      <w:pPr>
        <w:widowControl w:val="0"/>
        <w:overflowPunct w:val="0"/>
        <w:autoSpaceDE w:val="0"/>
        <w:autoSpaceDN w:val="0"/>
        <w:adjustRightInd w:val="0"/>
        <w:spacing w:after="0" w:line="240" w:lineRule="auto"/>
        <w:ind w:left="720"/>
        <w:jc w:val="both"/>
        <w:rPr>
          <w:rFonts w:ascii="Arial" w:hAnsi="Arial" w:cs="Arial"/>
          <w:b/>
          <w:bCs/>
          <w:color w:val="943634"/>
          <w:sz w:val="24"/>
          <w:szCs w:val="24"/>
        </w:rPr>
      </w:pPr>
      <w:r>
        <w:rPr>
          <w:rFonts w:ascii="Calibri" w:hAnsi="Calibri" w:cs="Calibri"/>
          <w:sz w:val="24"/>
          <w:szCs w:val="24"/>
        </w:rPr>
        <w:t xml:space="preserve">This policy applies to the following </w:t>
      </w:r>
    </w:p>
    <w:p w:rsidR="0004064C" w:rsidRDefault="0004064C">
      <w:pPr>
        <w:widowControl w:val="0"/>
        <w:autoSpaceDE w:val="0"/>
        <w:autoSpaceDN w:val="0"/>
        <w:adjustRightInd w:val="0"/>
        <w:spacing w:after="0" w:line="52" w:lineRule="exact"/>
        <w:rPr>
          <w:rFonts w:ascii="Arial" w:hAnsi="Arial" w:cs="Arial"/>
          <w:b/>
          <w:bCs/>
          <w:color w:val="943634"/>
          <w:sz w:val="24"/>
          <w:szCs w:val="24"/>
        </w:rPr>
      </w:pPr>
    </w:p>
    <w:p w:rsidR="0004064C" w:rsidRDefault="0004064C">
      <w:pPr>
        <w:widowControl w:val="0"/>
        <w:autoSpaceDE w:val="0"/>
        <w:autoSpaceDN w:val="0"/>
        <w:adjustRightInd w:val="0"/>
        <w:spacing w:after="0" w:line="53" w:lineRule="exact"/>
        <w:rPr>
          <w:rFonts w:ascii="Calibri" w:hAnsi="Calibri" w:cs="Calibri"/>
          <w:sz w:val="24"/>
          <w:szCs w:val="24"/>
        </w:rPr>
      </w:pPr>
    </w:p>
    <w:p w:rsidR="0004064C" w:rsidRDefault="005B41A4">
      <w:pPr>
        <w:widowControl w:val="0"/>
        <w:numPr>
          <w:ilvl w:val="1"/>
          <w:numId w:val="2"/>
        </w:numPr>
        <w:tabs>
          <w:tab w:val="clear" w:pos="1440"/>
          <w:tab w:val="num" w:pos="1080"/>
        </w:tabs>
        <w:overflowPunct w:val="0"/>
        <w:autoSpaceDE w:val="0"/>
        <w:autoSpaceDN w:val="0"/>
        <w:adjustRightInd w:val="0"/>
        <w:spacing w:after="0" w:line="229" w:lineRule="auto"/>
        <w:ind w:left="1080" w:right="20"/>
        <w:jc w:val="both"/>
        <w:rPr>
          <w:rFonts w:ascii="Calibri" w:hAnsi="Calibri" w:cs="Calibri"/>
          <w:sz w:val="24"/>
          <w:szCs w:val="24"/>
        </w:rPr>
      </w:pPr>
      <w:r>
        <w:rPr>
          <w:rFonts w:ascii="Calibri" w:hAnsi="Calibri" w:cs="Calibri"/>
          <w:sz w:val="24"/>
          <w:szCs w:val="24"/>
        </w:rPr>
        <w:t xml:space="preserve">The </w:t>
      </w:r>
      <w:r w:rsidR="0004064C">
        <w:rPr>
          <w:rFonts w:ascii="Calibri" w:hAnsi="Calibri" w:cs="Calibri"/>
          <w:sz w:val="24"/>
          <w:szCs w:val="24"/>
        </w:rPr>
        <w:t xml:space="preserve">Bolsover </w:t>
      </w:r>
      <w:r>
        <w:rPr>
          <w:rFonts w:ascii="Calibri" w:hAnsi="Calibri" w:cs="Calibri"/>
          <w:sz w:val="24"/>
          <w:szCs w:val="24"/>
        </w:rPr>
        <w:t xml:space="preserve">School </w:t>
      </w:r>
      <w:r w:rsidR="0004064C">
        <w:rPr>
          <w:rFonts w:ascii="Calibri" w:hAnsi="Calibri" w:cs="Calibri"/>
          <w:sz w:val="24"/>
          <w:szCs w:val="24"/>
        </w:rPr>
        <w:t>following the conversion from a community school. For the avoidance of doubt the academy will be treated under this agreement in the same way as its predecessor school</w:t>
      </w:r>
      <w:ins w:id="2" w:author="Sue Pegg" w:date="2016-04-29T12:03:00Z">
        <w:r w:rsidR="00991340">
          <w:rPr>
            <w:rFonts w:ascii="Calibri" w:hAnsi="Calibri" w:cs="Calibri"/>
            <w:sz w:val="24"/>
            <w:szCs w:val="24"/>
          </w:rPr>
          <w:t>.</w:t>
        </w:r>
      </w:ins>
      <w:r w:rsidR="0004064C">
        <w:rPr>
          <w:rFonts w:ascii="Calibri" w:hAnsi="Calibri" w:cs="Calibri"/>
          <w:sz w:val="24"/>
          <w:szCs w:val="24"/>
        </w:rPr>
        <w:t xml:space="preserve"> </w:t>
      </w:r>
    </w:p>
    <w:p w:rsidR="0004064C" w:rsidRDefault="007D50F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4624" behindDoc="1" locked="0" layoutInCell="0" allowOverlap="1" wp14:anchorId="4FC0476E" wp14:editId="1E8117E3">
                <wp:simplePos x="0" y="0"/>
                <wp:positionH relativeFrom="column">
                  <wp:posOffset>-67945</wp:posOffset>
                </wp:positionH>
                <wp:positionV relativeFrom="paragraph">
                  <wp:posOffset>1665605</wp:posOffset>
                </wp:positionV>
                <wp:extent cx="4401820" cy="0"/>
                <wp:effectExtent l="0" t="0" r="0" b="0"/>
                <wp:wrapNone/>
                <wp:docPr id="5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1820"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49BB" id="Line 1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1.15pt" to="341.25pt,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" o:allowincell="f" strokecolor="gray" strokeweight=".76197mm"/>
            </w:pict>
          </mc:Fallback>
        </mc:AlternateContent>
      </w:r>
      <w:r>
        <w:rPr>
          <w:noProof/>
        </w:rPr>
        <mc:AlternateContent>
          <mc:Choice Requires="wps">
            <w:drawing>
              <wp:anchor distT="0" distB="0" distL="114300" distR="114300" simplePos="0" relativeHeight="251675648" behindDoc="1" locked="0" layoutInCell="0" allowOverlap="1" wp14:anchorId="597E1988" wp14:editId="55A66DD7">
                <wp:simplePos x="0" y="0"/>
                <wp:positionH relativeFrom="column">
                  <wp:posOffset>539750</wp:posOffset>
                </wp:positionH>
                <wp:positionV relativeFrom="paragraph">
                  <wp:posOffset>1652270</wp:posOffset>
                </wp:positionV>
                <wp:extent cx="0" cy="125730"/>
                <wp:effectExtent l="0" t="0" r="0" b="0"/>
                <wp:wrapNone/>
                <wp:docPr id="5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F831" id="Line 1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30.1pt" to="42.5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" o:allowincell="f" strokecolor="gray" strokeweight="2.16pt"/>
            </w:pict>
          </mc:Fallback>
        </mc:AlternateContent>
      </w: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rsidP="004A259C">
      <w:pPr>
        <w:widowControl w:val="0"/>
        <w:autoSpaceDE w:val="0"/>
        <w:autoSpaceDN w:val="0"/>
        <w:adjustRightInd w:val="0"/>
        <w:spacing w:after="0" w:line="239" w:lineRule="auto"/>
        <w:rPr>
          <w:rFonts w:ascii="Times New Roman" w:hAnsi="Times New Roman"/>
          <w:sz w:val="24"/>
          <w:szCs w:val="24"/>
        </w:rPr>
        <w:sectPr w:rsidR="0004064C">
          <w:footerReference w:type="default" r:id="rId13"/>
          <w:headerReference w:type="first" r:id="rId14"/>
          <w:footerReference w:type="first" r:id="rId15"/>
          <w:pgSz w:w="11900" w:h="16838"/>
          <w:pgMar w:top="1435" w:right="1420" w:bottom="705" w:left="1440" w:header="720" w:footer="720" w:gutter="0"/>
          <w:cols w:space="720" w:equalWidth="0">
            <w:col w:w="9040"/>
          </w:cols>
          <w:noEndnote/>
        </w:sectPr>
      </w:pPr>
    </w:p>
    <w:p w:rsidR="0004064C" w:rsidRDefault="007D50F6">
      <w:pPr>
        <w:widowControl w:val="0"/>
        <w:autoSpaceDE w:val="0"/>
        <w:autoSpaceDN w:val="0"/>
        <w:adjustRightInd w:val="0"/>
        <w:spacing w:after="0" w:line="240" w:lineRule="auto"/>
        <w:rPr>
          <w:rFonts w:ascii="Times New Roman" w:hAnsi="Times New Roman"/>
          <w:sz w:val="24"/>
          <w:szCs w:val="24"/>
        </w:rPr>
      </w:pPr>
      <w:bookmarkStart w:id="3" w:name="page4"/>
      <w:bookmarkEnd w:id="3"/>
      <w:r>
        <w:rPr>
          <w:noProof/>
        </w:rPr>
        <w:drawing>
          <wp:anchor distT="0" distB="0" distL="114300" distR="114300" simplePos="0" relativeHeight="251676672" behindDoc="1" locked="0" layoutInCell="0" allowOverlap="1" wp14:anchorId="7ABB71B8" wp14:editId="0406A8E4">
            <wp:simplePos x="0" y="0"/>
            <wp:positionH relativeFrom="page">
              <wp:posOffset>5942330</wp:posOffset>
            </wp:positionH>
            <wp:positionV relativeFrom="page">
              <wp:posOffset>448945</wp:posOffset>
            </wp:positionV>
            <wp:extent cx="529590" cy="308610"/>
            <wp:effectExtent l="0" t="0" r="3175" b="0"/>
            <wp:wrapNone/>
            <wp:docPr id="4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590" cy="308610"/>
                    </a:xfrm>
                    <a:prstGeom prst="rect">
                      <a:avLst/>
                    </a:prstGeom>
                    <a:noFill/>
                  </pic:spPr>
                </pic:pic>
              </a:graphicData>
            </a:graphic>
            <wp14:sizeRelH relativeFrom="page">
              <wp14:pctWidth>0</wp14:pctWidth>
            </wp14:sizeRelH>
            <wp14:sizeRelV relativeFrom="page">
              <wp14:pctHeight>0</wp14:pctHeight>
            </wp14:sizeRelV>
          </wp:anchor>
        </w:drawing>
      </w:r>
      <w:r w:rsidR="0004064C">
        <w:rPr>
          <w:rFonts w:ascii="Arial" w:hAnsi="Arial" w:cs="Arial"/>
          <w:b/>
          <w:bCs/>
          <w:color w:val="943634"/>
          <w:sz w:val="28"/>
          <w:szCs w:val="28"/>
          <w:u w:val="single"/>
        </w:rPr>
        <w:t>2.0   Administration Arrangements</w:t>
      </w:r>
    </w:p>
    <w:p w:rsidR="0004064C" w:rsidRDefault="0004064C">
      <w:pPr>
        <w:widowControl w:val="0"/>
        <w:autoSpaceDE w:val="0"/>
        <w:autoSpaceDN w:val="0"/>
        <w:adjustRightInd w:val="0"/>
        <w:spacing w:after="0" w:line="275" w:lineRule="exact"/>
        <w:rPr>
          <w:rFonts w:ascii="Times New Roman" w:hAnsi="Times New Roman"/>
          <w:sz w:val="24"/>
          <w:szCs w:val="24"/>
        </w:rPr>
      </w:pPr>
    </w:p>
    <w:p w:rsidR="0004064C" w:rsidRDefault="0004064C">
      <w:pPr>
        <w:widowControl w:val="0"/>
        <w:numPr>
          <w:ilvl w:val="0"/>
          <w:numId w:val="3"/>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Letting Agreement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34" w:lineRule="auto"/>
        <w:ind w:left="720"/>
        <w:jc w:val="both"/>
        <w:rPr>
          <w:rFonts w:ascii="Arial" w:hAnsi="Arial" w:cs="Arial"/>
          <w:b/>
          <w:bCs/>
          <w:color w:val="943634"/>
          <w:sz w:val="24"/>
          <w:szCs w:val="24"/>
        </w:rPr>
      </w:pPr>
      <w:r>
        <w:rPr>
          <w:rFonts w:ascii="Calibri" w:hAnsi="Calibri" w:cs="Calibri"/>
          <w:sz w:val="24"/>
          <w:szCs w:val="24"/>
        </w:rPr>
        <w:t xml:space="preserve">All letting groups will be required to enter into a letting agreement that will be prepared and managed by </w:t>
      </w:r>
      <w:r w:rsidR="00991340">
        <w:rPr>
          <w:rFonts w:ascii="Calibri" w:hAnsi="Calibri" w:cs="Calibri"/>
          <w:sz w:val="24"/>
          <w:szCs w:val="24"/>
        </w:rPr>
        <w:t>the respective schools.</w:t>
      </w:r>
      <w:r>
        <w:rPr>
          <w:rFonts w:ascii="Calibri" w:hAnsi="Calibri" w:cs="Calibri"/>
          <w:sz w:val="24"/>
          <w:szCs w:val="24"/>
        </w:rPr>
        <w:t xml:space="preserve"> The letting agreement will include a conduct section and Mitie will be empowered to remove any letting group from site if they are in breach of the letting agreement. This document can be found in Appendix 2. The first page of the letting agreement covers the terms of insurance in instances where the hirer does not have its own cover. </w:t>
      </w:r>
    </w:p>
    <w:p w:rsidR="0004064C" w:rsidRDefault="0004064C">
      <w:pPr>
        <w:widowControl w:val="0"/>
        <w:autoSpaceDE w:val="0"/>
        <w:autoSpaceDN w:val="0"/>
        <w:adjustRightInd w:val="0"/>
        <w:spacing w:after="0" w:line="283" w:lineRule="exact"/>
        <w:rPr>
          <w:rFonts w:ascii="Arial" w:hAnsi="Arial" w:cs="Arial"/>
          <w:b/>
          <w:bCs/>
          <w:color w:val="943634"/>
          <w:sz w:val="24"/>
          <w:szCs w:val="24"/>
        </w:rPr>
      </w:pPr>
    </w:p>
    <w:p w:rsidR="0004064C" w:rsidRDefault="0004064C">
      <w:pPr>
        <w:widowControl w:val="0"/>
        <w:numPr>
          <w:ilvl w:val="0"/>
          <w:numId w:val="3"/>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Marketing and Promotion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31" w:lineRule="auto"/>
        <w:ind w:left="720" w:right="20"/>
        <w:jc w:val="both"/>
        <w:rPr>
          <w:rFonts w:ascii="Arial" w:hAnsi="Arial" w:cs="Arial"/>
          <w:b/>
          <w:bCs/>
          <w:color w:val="943634"/>
          <w:sz w:val="24"/>
          <w:szCs w:val="24"/>
        </w:rPr>
      </w:pPr>
      <w:r>
        <w:rPr>
          <w:rFonts w:ascii="Calibri" w:hAnsi="Calibri" w:cs="Calibri"/>
          <w:sz w:val="24"/>
          <w:szCs w:val="24"/>
        </w:rPr>
        <w:t xml:space="preserve">The school will be responsible for the marketing and promotion of the school facilities within the community. It is established that the school receives the financial gain generated from lettings. It is therefore considered appropriate that the school should lead in the promotion and marketing of the facilities within the community </w:t>
      </w:r>
      <w:r>
        <w:rPr>
          <w:rFonts w:ascii="Calibri" w:hAnsi="Calibri" w:cs="Calibri"/>
          <w:sz w:val="24"/>
          <w:szCs w:val="24"/>
        </w:rPr>
        <w:lastRenderedPageBreak/>
        <w:t xml:space="preserve">it serves. </w:t>
      </w:r>
    </w:p>
    <w:p w:rsidR="0004064C" w:rsidRDefault="0004064C">
      <w:pPr>
        <w:widowControl w:val="0"/>
        <w:autoSpaceDE w:val="0"/>
        <w:autoSpaceDN w:val="0"/>
        <w:adjustRightInd w:val="0"/>
        <w:spacing w:after="0" w:line="276" w:lineRule="exact"/>
        <w:rPr>
          <w:rFonts w:ascii="Arial" w:hAnsi="Arial" w:cs="Arial"/>
          <w:b/>
          <w:bCs/>
          <w:color w:val="943634"/>
          <w:sz w:val="24"/>
          <w:szCs w:val="24"/>
        </w:rPr>
      </w:pPr>
    </w:p>
    <w:p w:rsidR="0004064C" w:rsidRDefault="0004064C">
      <w:pPr>
        <w:widowControl w:val="0"/>
        <w:numPr>
          <w:ilvl w:val="0"/>
          <w:numId w:val="3"/>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Management of Bookings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991340">
      <w:pPr>
        <w:widowControl w:val="0"/>
        <w:overflowPunct w:val="0"/>
        <w:autoSpaceDE w:val="0"/>
        <w:autoSpaceDN w:val="0"/>
        <w:adjustRightInd w:val="0"/>
        <w:spacing w:after="0" w:line="229" w:lineRule="auto"/>
        <w:ind w:left="720" w:right="20"/>
        <w:jc w:val="both"/>
        <w:rPr>
          <w:rFonts w:ascii="Arial" w:hAnsi="Arial" w:cs="Arial"/>
          <w:b/>
          <w:bCs/>
          <w:color w:val="943634"/>
          <w:sz w:val="24"/>
          <w:szCs w:val="24"/>
        </w:rPr>
      </w:pPr>
      <w:r>
        <w:rPr>
          <w:rFonts w:ascii="Calibri" w:hAnsi="Calibri" w:cs="Calibri"/>
          <w:sz w:val="24"/>
          <w:szCs w:val="24"/>
        </w:rPr>
        <w:t xml:space="preserve">The </w:t>
      </w:r>
      <w:r w:rsidR="005B41A4">
        <w:rPr>
          <w:rFonts w:ascii="Calibri" w:hAnsi="Calibri" w:cs="Calibri"/>
          <w:sz w:val="24"/>
          <w:szCs w:val="24"/>
        </w:rPr>
        <w:t>Bolsover School o</w:t>
      </w:r>
      <w:r w:rsidR="0004064C">
        <w:rPr>
          <w:rFonts w:ascii="Calibri" w:hAnsi="Calibri" w:cs="Calibri"/>
          <w:sz w:val="24"/>
          <w:szCs w:val="24"/>
        </w:rPr>
        <w:t>perate</w:t>
      </w:r>
      <w:r w:rsidR="005B41A4">
        <w:rPr>
          <w:rFonts w:ascii="Calibri" w:hAnsi="Calibri" w:cs="Calibri"/>
          <w:sz w:val="24"/>
          <w:szCs w:val="24"/>
        </w:rPr>
        <w:t>s</w:t>
      </w:r>
      <w:r w:rsidR="0004064C">
        <w:rPr>
          <w:rFonts w:ascii="Calibri" w:hAnsi="Calibri" w:cs="Calibri"/>
          <w:sz w:val="24"/>
          <w:szCs w:val="24"/>
        </w:rPr>
        <w:t xml:space="preserve"> a</w:t>
      </w:r>
      <w:r w:rsidR="005B41A4">
        <w:rPr>
          <w:rFonts w:ascii="Calibri" w:hAnsi="Calibri" w:cs="Calibri"/>
          <w:sz w:val="24"/>
          <w:szCs w:val="24"/>
        </w:rPr>
        <w:t xml:space="preserve"> manual </w:t>
      </w:r>
      <w:r w:rsidR="0004064C">
        <w:rPr>
          <w:rFonts w:ascii="Calibri" w:hAnsi="Calibri" w:cs="Calibri"/>
          <w:sz w:val="24"/>
          <w:szCs w:val="24"/>
        </w:rPr>
        <w:t xml:space="preserve">booking system for the control and administration of lettings. The </w:t>
      </w:r>
      <w:r w:rsidR="005B41A4">
        <w:rPr>
          <w:rFonts w:ascii="Calibri" w:hAnsi="Calibri" w:cs="Calibri"/>
          <w:sz w:val="24"/>
          <w:szCs w:val="24"/>
        </w:rPr>
        <w:t xml:space="preserve">school has an </w:t>
      </w:r>
      <w:r>
        <w:rPr>
          <w:rFonts w:ascii="Calibri" w:hAnsi="Calibri" w:cs="Calibri"/>
          <w:sz w:val="24"/>
          <w:szCs w:val="24"/>
        </w:rPr>
        <w:t>identif</w:t>
      </w:r>
      <w:r w:rsidR="005B41A4">
        <w:rPr>
          <w:rFonts w:ascii="Calibri" w:hAnsi="Calibri" w:cs="Calibri"/>
          <w:sz w:val="24"/>
          <w:szCs w:val="24"/>
        </w:rPr>
        <w:t xml:space="preserve">ied </w:t>
      </w:r>
      <w:r>
        <w:rPr>
          <w:rFonts w:ascii="Calibri" w:hAnsi="Calibri" w:cs="Calibri"/>
          <w:sz w:val="24"/>
          <w:szCs w:val="24"/>
        </w:rPr>
        <w:t>member of staff who</w:t>
      </w:r>
      <w:r w:rsidR="0004064C">
        <w:rPr>
          <w:rFonts w:ascii="Calibri" w:hAnsi="Calibri" w:cs="Calibri"/>
          <w:sz w:val="24"/>
          <w:szCs w:val="24"/>
        </w:rPr>
        <w:t xml:space="preserve"> </w:t>
      </w:r>
      <w:r w:rsidR="005B41A4">
        <w:rPr>
          <w:rFonts w:ascii="Calibri" w:hAnsi="Calibri" w:cs="Calibri"/>
          <w:sz w:val="24"/>
          <w:szCs w:val="24"/>
        </w:rPr>
        <w:t>is the</w:t>
      </w:r>
      <w:r w:rsidR="0004064C">
        <w:rPr>
          <w:rFonts w:ascii="Calibri" w:hAnsi="Calibri" w:cs="Calibri"/>
          <w:sz w:val="24"/>
          <w:szCs w:val="24"/>
        </w:rPr>
        <w:t xml:space="preserve"> single point of contact</w:t>
      </w:r>
      <w:r>
        <w:rPr>
          <w:rFonts w:ascii="Calibri" w:hAnsi="Calibri" w:cs="Calibri"/>
          <w:sz w:val="24"/>
          <w:szCs w:val="24"/>
        </w:rPr>
        <w:t xml:space="preserve"> </w:t>
      </w:r>
      <w:r w:rsidR="0004064C">
        <w:rPr>
          <w:rFonts w:ascii="Calibri" w:hAnsi="Calibri" w:cs="Calibri"/>
          <w:sz w:val="24"/>
          <w:szCs w:val="24"/>
        </w:rPr>
        <w:t xml:space="preserve">for all parties to initiate a booking.  </w:t>
      </w:r>
    </w:p>
    <w:p w:rsidR="0004064C" w:rsidRDefault="0004064C">
      <w:pPr>
        <w:widowControl w:val="0"/>
        <w:autoSpaceDE w:val="0"/>
        <w:autoSpaceDN w:val="0"/>
        <w:adjustRightInd w:val="0"/>
        <w:spacing w:after="0" w:line="276" w:lineRule="exact"/>
        <w:rPr>
          <w:rFonts w:ascii="Arial" w:hAnsi="Arial" w:cs="Arial"/>
          <w:b/>
          <w:bCs/>
          <w:color w:val="943634"/>
          <w:sz w:val="24"/>
          <w:szCs w:val="24"/>
        </w:rPr>
      </w:pPr>
    </w:p>
    <w:p w:rsidR="0004064C" w:rsidRDefault="0004064C">
      <w:pPr>
        <w:widowControl w:val="0"/>
        <w:numPr>
          <w:ilvl w:val="0"/>
          <w:numId w:val="3"/>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Enrolment of Lettings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991340">
      <w:pPr>
        <w:widowControl w:val="0"/>
        <w:overflowPunct w:val="0"/>
        <w:autoSpaceDE w:val="0"/>
        <w:autoSpaceDN w:val="0"/>
        <w:adjustRightInd w:val="0"/>
        <w:spacing w:after="0" w:line="234" w:lineRule="auto"/>
        <w:ind w:left="720" w:right="20"/>
        <w:jc w:val="both"/>
        <w:rPr>
          <w:rFonts w:ascii="Arial" w:hAnsi="Arial" w:cs="Arial"/>
          <w:b/>
          <w:bCs/>
          <w:color w:val="943634"/>
          <w:sz w:val="24"/>
          <w:szCs w:val="24"/>
        </w:rPr>
      </w:pPr>
      <w:r>
        <w:rPr>
          <w:rFonts w:ascii="Calibri" w:hAnsi="Calibri" w:cs="Calibri"/>
          <w:sz w:val="24"/>
          <w:szCs w:val="24"/>
        </w:rPr>
        <w:t xml:space="preserve">The </w:t>
      </w:r>
      <w:r w:rsidR="005B41A4">
        <w:rPr>
          <w:rFonts w:ascii="Calibri" w:hAnsi="Calibri" w:cs="Calibri"/>
          <w:sz w:val="24"/>
          <w:szCs w:val="24"/>
        </w:rPr>
        <w:t xml:space="preserve">school </w:t>
      </w:r>
      <w:r>
        <w:rPr>
          <w:rFonts w:ascii="Calibri" w:hAnsi="Calibri" w:cs="Calibri"/>
          <w:sz w:val="24"/>
          <w:szCs w:val="24"/>
        </w:rPr>
        <w:t xml:space="preserve">will be responsible for approving each </w:t>
      </w:r>
      <w:r w:rsidR="0004064C">
        <w:rPr>
          <w:rFonts w:ascii="Calibri" w:hAnsi="Calibri" w:cs="Calibri"/>
          <w:sz w:val="24"/>
          <w:szCs w:val="24"/>
        </w:rPr>
        <w:t xml:space="preserve">letting </w:t>
      </w:r>
      <w:proofErr w:type="gramStart"/>
      <w:r w:rsidR="0004064C">
        <w:rPr>
          <w:rFonts w:ascii="Calibri" w:hAnsi="Calibri" w:cs="Calibri"/>
          <w:sz w:val="24"/>
          <w:szCs w:val="24"/>
        </w:rPr>
        <w:t>application  prior</w:t>
      </w:r>
      <w:proofErr w:type="gramEnd"/>
      <w:r w:rsidR="0004064C">
        <w:rPr>
          <w:rFonts w:ascii="Calibri" w:hAnsi="Calibri" w:cs="Calibri"/>
          <w:sz w:val="24"/>
          <w:szCs w:val="24"/>
        </w:rPr>
        <w:t xml:space="preserve"> to </w:t>
      </w:r>
      <w:r>
        <w:rPr>
          <w:rFonts w:ascii="Calibri" w:hAnsi="Calibri" w:cs="Calibri"/>
          <w:sz w:val="24"/>
          <w:szCs w:val="24"/>
        </w:rPr>
        <w:t>it</w:t>
      </w:r>
      <w:r w:rsidR="009E7273">
        <w:rPr>
          <w:rFonts w:ascii="Calibri" w:hAnsi="Calibri" w:cs="Calibri"/>
          <w:sz w:val="24"/>
          <w:szCs w:val="24"/>
        </w:rPr>
        <w:t xml:space="preserve"> </w:t>
      </w:r>
      <w:r w:rsidR="0004064C">
        <w:rPr>
          <w:rFonts w:ascii="Calibri" w:hAnsi="Calibri" w:cs="Calibri"/>
          <w:sz w:val="24"/>
          <w:szCs w:val="24"/>
        </w:rPr>
        <w:t>being signed. This process will regulate the type of letting and restrict activities to those that are considered to be appropriate on a school site. Practically</w:t>
      </w:r>
      <w:ins w:id="4" w:author="Sue Pegg" w:date="2016-04-29T12:09:00Z">
        <w:r w:rsidR="00694A77">
          <w:rPr>
            <w:rFonts w:ascii="Calibri" w:hAnsi="Calibri" w:cs="Calibri"/>
            <w:sz w:val="24"/>
            <w:szCs w:val="24"/>
          </w:rPr>
          <w:t>,</w:t>
        </w:r>
      </w:ins>
      <w:r w:rsidR="0004064C">
        <w:rPr>
          <w:rFonts w:ascii="Calibri" w:hAnsi="Calibri" w:cs="Calibri"/>
          <w:sz w:val="24"/>
          <w:szCs w:val="24"/>
        </w:rPr>
        <w:t xml:space="preserve"> the school will also allocate the letting to a price band at this stage (see 3.9).  </w:t>
      </w:r>
    </w:p>
    <w:p w:rsidR="0004064C" w:rsidRDefault="0004064C">
      <w:pPr>
        <w:widowControl w:val="0"/>
        <w:autoSpaceDE w:val="0"/>
        <w:autoSpaceDN w:val="0"/>
        <w:adjustRightInd w:val="0"/>
        <w:spacing w:after="0" w:line="283" w:lineRule="exact"/>
        <w:rPr>
          <w:rFonts w:ascii="Arial" w:hAnsi="Arial" w:cs="Arial"/>
          <w:b/>
          <w:bCs/>
          <w:color w:val="943634"/>
          <w:sz w:val="24"/>
          <w:szCs w:val="24"/>
        </w:rPr>
      </w:pPr>
    </w:p>
    <w:p w:rsidR="0004064C" w:rsidRDefault="0004064C">
      <w:pPr>
        <w:widowControl w:val="0"/>
        <w:numPr>
          <w:ilvl w:val="0"/>
          <w:numId w:val="3"/>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Block Bookings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29" w:lineRule="auto"/>
        <w:ind w:left="720" w:right="20"/>
        <w:jc w:val="both"/>
        <w:rPr>
          <w:rFonts w:ascii="Arial" w:hAnsi="Arial" w:cs="Arial"/>
          <w:b/>
          <w:bCs/>
          <w:color w:val="943634"/>
          <w:sz w:val="24"/>
          <w:szCs w:val="24"/>
        </w:rPr>
      </w:pPr>
      <w:r>
        <w:rPr>
          <w:rFonts w:ascii="Calibri" w:hAnsi="Calibri" w:cs="Calibri"/>
          <w:sz w:val="24"/>
          <w:szCs w:val="24"/>
        </w:rPr>
        <w:t xml:space="preserve">As a principle single bookings will be discouraged to minimise the management and </w:t>
      </w:r>
      <w:r>
        <w:rPr>
          <w:rFonts w:ascii="Calibri" w:hAnsi="Calibri" w:cs="Calibri"/>
          <w:sz w:val="24"/>
          <w:szCs w:val="24"/>
        </w:rPr>
        <w:lastRenderedPageBreak/>
        <w:t xml:space="preserve">administration costs this creates. All users will be encouraged to enter into a minimum 10 session agreement. Special arrangements and pricing will be considered by exception </w:t>
      </w:r>
    </w:p>
    <w:p w:rsidR="0004064C" w:rsidRDefault="0004064C">
      <w:pPr>
        <w:widowControl w:val="0"/>
        <w:autoSpaceDE w:val="0"/>
        <w:autoSpaceDN w:val="0"/>
        <w:adjustRightInd w:val="0"/>
        <w:spacing w:after="0" w:line="275" w:lineRule="exact"/>
        <w:rPr>
          <w:rFonts w:ascii="Arial" w:hAnsi="Arial" w:cs="Arial"/>
          <w:b/>
          <w:bCs/>
          <w:color w:val="943634"/>
          <w:sz w:val="24"/>
          <w:szCs w:val="24"/>
        </w:rPr>
      </w:pPr>
    </w:p>
    <w:p w:rsidR="0004064C" w:rsidRDefault="0004064C">
      <w:pPr>
        <w:widowControl w:val="0"/>
        <w:numPr>
          <w:ilvl w:val="0"/>
          <w:numId w:val="3"/>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Cleaning Requirements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rsidP="009E7273">
      <w:pPr>
        <w:widowControl w:val="0"/>
        <w:overflowPunct w:val="0"/>
        <w:autoSpaceDE w:val="0"/>
        <w:autoSpaceDN w:val="0"/>
        <w:adjustRightInd w:val="0"/>
        <w:spacing w:after="0" w:line="232" w:lineRule="auto"/>
        <w:ind w:left="720" w:right="20"/>
        <w:jc w:val="both"/>
        <w:rPr>
          <w:rFonts w:ascii="Calibri" w:hAnsi="Calibri" w:cs="Calibri"/>
          <w:sz w:val="24"/>
          <w:szCs w:val="24"/>
        </w:rPr>
      </w:pPr>
      <w:r>
        <w:rPr>
          <w:rFonts w:ascii="Calibri" w:hAnsi="Calibri" w:cs="Calibri"/>
          <w:sz w:val="24"/>
          <w:szCs w:val="24"/>
        </w:rPr>
        <w:t xml:space="preserve">The default position is that no extra cleaning will be carried out by Mitie as a result of third party lettings. This is with the exception of sports and changing facilities. If additional cleaning is anticipated, the rental charge can be inflated to accommodate those costs. MITIE will provide the school with hourly costs on request. For larger community or commercial bookings, consideration should be given to requesting a bond to cover </w:t>
      </w:r>
      <w:bookmarkStart w:id="5" w:name="page5"/>
      <w:bookmarkEnd w:id="5"/>
      <w:r w:rsidR="007D50F6">
        <w:rPr>
          <w:noProof/>
        </w:rPr>
        <w:drawing>
          <wp:anchor distT="0" distB="0" distL="114300" distR="114300" simplePos="0" relativeHeight="251679744" behindDoc="1" locked="0" layoutInCell="0" allowOverlap="1">
            <wp:simplePos x="0" y="0"/>
            <wp:positionH relativeFrom="page">
              <wp:posOffset>5942330</wp:posOffset>
            </wp:positionH>
            <wp:positionV relativeFrom="page">
              <wp:posOffset>448945</wp:posOffset>
            </wp:positionV>
            <wp:extent cx="529590" cy="308610"/>
            <wp:effectExtent l="0" t="0" r="3175" b="0"/>
            <wp:wrapNone/>
            <wp:docPr id="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590" cy="3086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4"/>
          <w:szCs w:val="24"/>
        </w:rPr>
        <w:t>additional cleaning or damage. In that instance, the bond will be held by the school to offset any additional charges imposed by MITIE.</w:t>
      </w:r>
    </w:p>
    <w:p w:rsidR="009E7273" w:rsidRDefault="009E7273" w:rsidP="009E7273">
      <w:pPr>
        <w:widowControl w:val="0"/>
        <w:overflowPunct w:val="0"/>
        <w:autoSpaceDE w:val="0"/>
        <w:autoSpaceDN w:val="0"/>
        <w:adjustRightInd w:val="0"/>
        <w:spacing w:after="0" w:line="232" w:lineRule="auto"/>
        <w:ind w:left="720" w:right="20"/>
        <w:jc w:val="both"/>
        <w:rPr>
          <w:rFonts w:ascii="Calibri" w:hAnsi="Calibri" w:cs="Calibri"/>
          <w:sz w:val="24"/>
          <w:szCs w:val="24"/>
        </w:rPr>
      </w:pPr>
    </w:p>
    <w:p w:rsidR="009E7273" w:rsidRDefault="009E7273" w:rsidP="009E7273">
      <w:pPr>
        <w:widowControl w:val="0"/>
        <w:overflowPunct w:val="0"/>
        <w:autoSpaceDE w:val="0"/>
        <w:autoSpaceDN w:val="0"/>
        <w:adjustRightInd w:val="0"/>
        <w:spacing w:after="0" w:line="232" w:lineRule="auto"/>
        <w:ind w:left="720" w:right="20"/>
        <w:jc w:val="both"/>
        <w:rPr>
          <w:rFonts w:ascii="Times New Roman" w:hAnsi="Times New Roman"/>
          <w:sz w:val="24"/>
          <w:szCs w:val="24"/>
        </w:rPr>
      </w:pPr>
    </w:p>
    <w:p w:rsidR="0004064C" w:rsidRDefault="0004064C">
      <w:pPr>
        <w:widowControl w:val="0"/>
        <w:autoSpaceDE w:val="0"/>
        <w:autoSpaceDN w:val="0"/>
        <w:adjustRightInd w:val="0"/>
        <w:spacing w:after="0" w:line="276" w:lineRule="exact"/>
        <w:rPr>
          <w:rFonts w:ascii="Times New Roman" w:hAnsi="Times New Roman"/>
          <w:sz w:val="24"/>
          <w:szCs w:val="24"/>
        </w:rPr>
      </w:pPr>
    </w:p>
    <w:p w:rsidR="0004064C" w:rsidRDefault="0004064C">
      <w:pPr>
        <w:widowControl w:val="0"/>
        <w:numPr>
          <w:ilvl w:val="0"/>
          <w:numId w:val="4"/>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Caretaker Coverage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31" w:lineRule="auto"/>
        <w:ind w:left="720"/>
        <w:jc w:val="both"/>
        <w:rPr>
          <w:rFonts w:ascii="Arial" w:hAnsi="Arial" w:cs="Arial"/>
          <w:b/>
          <w:bCs/>
          <w:color w:val="943634"/>
          <w:sz w:val="24"/>
          <w:szCs w:val="24"/>
        </w:rPr>
      </w:pPr>
      <w:r>
        <w:rPr>
          <w:rFonts w:ascii="Calibri" w:hAnsi="Calibri" w:cs="Calibri"/>
          <w:sz w:val="24"/>
          <w:szCs w:val="24"/>
        </w:rPr>
        <w:lastRenderedPageBreak/>
        <w:t xml:space="preserve">A Caretaker will be on site through the duration of each letting to control and manage the site and to ensure users are operating within the requirements of the letting agreement. The prime duty of the caretaking for the duration of the letting period will be to manage and coordinate the letting users to ensure conduct and behaviour is compliant with this policy. </w:t>
      </w:r>
    </w:p>
    <w:p w:rsidR="0004064C" w:rsidRDefault="0004064C">
      <w:pPr>
        <w:widowControl w:val="0"/>
        <w:autoSpaceDE w:val="0"/>
        <w:autoSpaceDN w:val="0"/>
        <w:adjustRightInd w:val="0"/>
        <w:spacing w:after="0" w:line="276" w:lineRule="exact"/>
        <w:rPr>
          <w:rFonts w:ascii="Arial" w:hAnsi="Arial" w:cs="Arial"/>
          <w:b/>
          <w:bCs/>
          <w:color w:val="943634"/>
          <w:sz w:val="24"/>
          <w:szCs w:val="24"/>
        </w:rPr>
      </w:pPr>
    </w:p>
    <w:p w:rsidR="0004064C" w:rsidRDefault="0004064C">
      <w:pPr>
        <w:widowControl w:val="0"/>
        <w:numPr>
          <w:ilvl w:val="0"/>
          <w:numId w:val="4"/>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Reporting and Review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272097">
      <w:pPr>
        <w:widowControl w:val="0"/>
        <w:overflowPunct w:val="0"/>
        <w:autoSpaceDE w:val="0"/>
        <w:autoSpaceDN w:val="0"/>
        <w:adjustRightInd w:val="0"/>
        <w:spacing w:after="0" w:line="219" w:lineRule="auto"/>
        <w:ind w:left="720"/>
        <w:jc w:val="both"/>
        <w:rPr>
          <w:rFonts w:ascii="Arial" w:hAnsi="Arial" w:cs="Arial"/>
          <w:b/>
          <w:bCs/>
          <w:color w:val="943634"/>
          <w:sz w:val="24"/>
          <w:szCs w:val="24"/>
        </w:rPr>
      </w:pPr>
      <w:r>
        <w:rPr>
          <w:rFonts w:ascii="Calibri" w:hAnsi="Calibri" w:cs="Calibri"/>
          <w:sz w:val="24"/>
          <w:szCs w:val="24"/>
        </w:rPr>
        <w:t>The school will be responsible for maintaining records on their third party lettings.  Although it will not form part of the FM Monthly report, it will remain an agenda item at the monthly meeting to review any issues that have arisen.</w:t>
      </w:r>
      <w:r w:rsidR="0004064C">
        <w:rPr>
          <w:rFonts w:ascii="Calibri" w:hAnsi="Calibri" w:cs="Calibri"/>
          <w:sz w:val="24"/>
          <w:szCs w:val="24"/>
        </w:rPr>
        <w:t xml:space="preserve"> </w:t>
      </w:r>
    </w:p>
    <w:p w:rsidR="0004064C" w:rsidRDefault="007D50F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0768" behindDoc="1" locked="0" layoutInCell="0" allowOverlap="1">
                <wp:simplePos x="0" y="0"/>
                <wp:positionH relativeFrom="column">
                  <wp:posOffset>-67945</wp:posOffset>
                </wp:positionH>
                <wp:positionV relativeFrom="paragraph">
                  <wp:posOffset>6631940</wp:posOffset>
                </wp:positionV>
                <wp:extent cx="4401185" cy="0"/>
                <wp:effectExtent l="0" t="0" r="0" b="0"/>
                <wp:wrapNone/>
                <wp:docPr id="4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1185"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23516" id="Line 2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22.2pt" to="341.2pt,5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" o:allowincell="f" strokecolor="gray" strokeweight=".76197mm"/>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539115</wp:posOffset>
                </wp:positionH>
                <wp:positionV relativeFrom="paragraph">
                  <wp:posOffset>6618605</wp:posOffset>
                </wp:positionV>
                <wp:extent cx="0" cy="125730"/>
                <wp:effectExtent l="0" t="0" r="0" b="0"/>
                <wp:wrapNone/>
                <wp:docPr id="4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0447" id="Line 2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521.15pt" to="42.45pt,5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" o:allowincell="f" strokecolor="gray" strokeweight="2.16pt"/>
            </w:pict>
          </mc:Fallback>
        </mc:AlternateContent>
      </w: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Del="00272097" w:rsidRDefault="0004064C">
      <w:pPr>
        <w:widowControl w:val="0"/>
        <w:autoSpaceDE w:val="0"/>
        <w:autoSpaceDN w:val="0"/>
        <w:adjustRightInd w:val="0"/>
        <w:spacing w:after="0" w:line="200" w:lineRule="exact"/>
        <w:rPr>
          <w:del w:id="6" w:author="Sue Pegg" w:date="2016-04-29T12:14:00Z"/>
          <w:rFonts w:ascii="Times New Roman" w:hAnsi="Times New Roman"/>
          <w:sz w:val="24"/>
          <w:szCs w:val="24"/>
        </w:rPr>
      </w:pPr>
    </w:p>
    <w:p w:rsidR="0004064C" w:rsidDel="00272097" w:rsidRDefault="0004064C">
      <w:pPr>
        <w:widowControl w:val="0"/>
        <w:autoSpaceDE w:val="0"/>
        <w:autoSpaceDN w:val="0"/>
        <w:adjustRightInd w:val="0"/>
        <w:spacing w:after="0" w:line="200" w:lineRule="exact"/>
        <w:rPr>
          <w:del w:id="7" w:author="Sue Pegg" w:date="2016-04-29T12:14:00Z"/>
          <w:rFonts w:ascii="Times New Roman" w:hAnsi="Times New Roman"/>
          <w:sz w:val="24"/>
          <w:szCs w:val="24"/>
        </w:rPr>
      </w:pPr>
    </w:p>
    <w:p w:rsidR="0004064C" w:rsidDel="00272097" w:rsidRDefault="0004064C">
      <w:pPr>
        <w:widowControl w:val="0"/>
        <w:autoSpaceDE w:val="0"/>
        <w:autoSpaceDN w:val="0"/>
        <w:adjustRightInd w:val="0"/>
        <w:spacing w:after="0" w:line="200" w:lineRule="exact"/>
        <w:rPr>
          <w:del w:id="8" w:author="Sue Pegg" w:date="2016-04-29T12:14:00Z"/>
          <w:rFonts w:ascii="Times New Roman" w:hAnsi="Times New Roman"/>
          <w:sz w:val="24"/>
          <w:szCs w:val="24"/>
        </w:rPr>
      </w:pPr>
    </w:p>
    <w:p w:rsidR="0004064C" w:rsidDel="00272097" w:rsidRDefault="0004064C">
      <w:pPr>
        <w:widowControl w:val="0"/>
        <w:autoSpaceDE w:val="0"/>
        <w:autoSpaceDN w:val="0"/>
        <w:adjustRightInd w:val="0"/>
        <w:spacing w:after="0" w:line="200" w:lineRule="exact"/>
        <w:rPr>
          <w:del w:id="9" w:author="Sue Pegg" w:date="2016-04-29T12:14:00Z"/>
          <w:rFonts w:ascii="Times New Roman" w:hAnsi="Times New Roman"/>
          <w:sz w:val="24"/>
          <w:szCs w:val="24"/>
        </w:rPr>
      </w:pPr>
    </w:p>
    <w:p w:rsidR="0004064C" w:rsidDel="00272097" w:rsidRDefault="0004064C">
      <w:pPr>
        <w:widowControl w:val="0"/>
        <w:autoSpaceDE w:val="0"/>
        <w:autoSpaceDN w:val="0"/>
        <w:adjustRightInd w:val="0"/>
        <w:spacing w:after="0" w:line="200" w:lineRule="exact"/>
        <w:rPr>
          <w:del w:id="10" w:author="Sue Pegg" w:date="2016-04-29T12:14:00Z"/>
          <w:rFonts w:ascii="Times New Roman" w:hAnsi="Times New Roman"/>
          <w:sz w:val="24"/>
          <w:szCs w:val="24"/>
        </w:rPr>
      </w:pPr>
    </w:p>
    <w:p w:rsidR="0004064C" w:rsidDel="00272097" w:rsidRDefault="0004064C">
      <w:pPr>
        <w:widowControl w:val="0"/>
        <w:autoSpaceDE w:val="0"/>
        <w:autoSpaceDN w:val="0"/>
        <w:adjustRightInd w:val="0"/>
        <w:spacing w:after="0" w:line="200" w:lineRule="exact"/>
        <w:rPr>
          <w:del w:id="11" w:author="Sue Pegg" w:date="2016-04-29T12:14:00Z"/>
          <w:rFonts w:ascii="Times New Roman" w:hAnsi="Times New Roman"/>
          <w:sz w:val="24"/>
          <w:szCs w:val="24"/>
        </w:rPr>
      </w:pPr>
    </w:p>
    <w:p w:rsidR="0004064C" w:rsidDel="00272097" w:rsidRDefault="0004064C">
      <w:pPr>
        <w:widowControl w:val="0"/>
        <w:autoSpaceDE w:val="0"/>
        <w:autoSpaceDN w:val="0"/>
        <w:adjustRightInd w:val="0"/>
        <w:spacing w:after="0" w:line="200" w:lineRule="exact"/>
        <w:rPr>
          <w:del w:id="12" w:author="Sue Pegg" w:date="2016-04-29T12:14:00Z"/>
          <w:rFonts w:ascii="Times New Roman" w:hAnsi="Times New Roman"/>
          <w:sz w:val="24"/>
          <w:szCs w:val="24"/>
        </w:rPr>
      </w:pPr>
    </w:p>
    <w:p w:rsidR="0004064C" w:rsidDel="00272097" w:rsidRDefault="0004064C">
      <w:pPr>
        <w:widowControl w:val="0"/>
        <w:autoSpaceDE w:val="0"/>
        <w:autoSpaceDN w:val="0"/>
        <w:adjustRightInd w:val="0"/>
        <w:spacing w:after="0" w:line="200" w:lineRule="exact"/>
        <w:rPr>
          <w:del w:id="13" w:author="Sue Pegg" w:date="2016-04-29T12:14:00Z"/>
          <w:rFonts w:ascii="Times New Roman" w:hAnsi="Times New Roman"/>
          <w:sz w:val="24"/>
          <w:szCs w:val="24"/>
        </w:rPr>
      </w:pPr>
    </w:p>
    <w:p w:rsidR="0004064C" w:rsidRDefault="0004064C" w:rsidP="004A259C">
      <w:pPr>
        <w:widowControl w:val="0"/>
        <w:autoSpaceDE w:val="0"/>
        <w:autoSpaceDN w:val="0"/>
        <w:adjustRightInd w:val="0"/>
        <w:spacing w:after="0" w:line="239" w:lineRule="auto"/>
        <w:rPr>
          <w:rFonts w:ascii="Times New Roman" w:hAnsi="Times New Roman"/>
          <w:sz w:val="24"/>
          <w:szCs w:val="24"/>
        </w:rPr>
        <w:sectPr w:rsidR="0004064C">
          <w:pgSz w:w="11900" w:h="16838"/>
          <w:pgMar w:top="1440" w:right="1440" w:bottom="705" w:left="1440" w:header="720" w:footer="720" w:gutter="0"/>
          <w:cols w:space="720" w:equalWidth="0">
            <w:col w:w="9020"/>
          </w:cols>
          <w:noEndnote/>
        </w:sectPr>
      </w:pPr>
    </w:p>
    <w:p w:rsidR="0004064C" w:rsidRDefault="007D50F6">
      <w:pPr>
        <w:widowControl w:val="0"/>
        <w:autoSpaceDE w:val="0"/>
        <w:autoSpaceDN w:val="0"/>
        <w:adjustRightInd w:val="0"/>
        <w:spacing w:after="0" w:line="240" w:lineRule="auto"/>
        <w:rPr>
          <w:rFonts w:ascii="Times New Roman" w:hAnsi="Times New Roman"/>
          <w:sz w:val="24"/>
          <w:szCs w:val="24"/>
        </w:rPr>
      </w:pPr>
      <w:bookmarkStart w:id="14" w:name="page6"/>
      <w:bookmarkEnd w:id="14"/>
      <w:r>
        <w:rPr>
          <w:noProof/>
        </w:rPr>
        <w:lastRenderedPageBreak/>
        <w:drawing>
          <wp:anchor distT="0" distB="0" distL="114300" distR="114300" simplePos="0" relativeHeight="251682816" behindDoc="1" locked="0" layoutInCell="0" allowOverlap="1">
            <wp:simplePos x="0" y="0"/>
            <wp:positionH relativeFrom="page">
              <wp:posOffset>5942330</wp:posOffset>
            </wp:positionH>
            <wp:positionV relativeFrom="page">
              <wp:posOffset>448945</wp:posOffset>
            </wp:positionV>
            <wp:extent cx="529590" cy="308610"/>
            <wp:effectExtent l="0" t="0" r="3175" b="0"/>
            <wp:wrapNone/>
            <wp:docPr id="4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590" cy="308610"/>
                    </a:xfrm>
                    <a:prstGeom prst="rect">
                      <a:avLst/>
                    </a:prstGeom>
                    <a:noFill/>
                  </pic:spPr>
                </pic:pic>
              </a:graphicData>
            </a:graphic>
            <wp14:sizeRelH relativeFrom="page">
              <wp14:pctWidth>0</wp14:pctWidth>
            </wp14:sizeRelH>
            <wp14:sizeRelV relativeFrom="page">
              <wp14:pctHeight>0</wp14:pctHeight>
            </wp14:sizeRelV>
          </wp:anchor>
        </w:drawing>
      </w:r>
      <w:r w:rsidR="0004064C">
        <w:rPr>
          <w:rFonts w:ascii="Arial" w:hAnsi="Arial" w:cs="Arial"/>
          <w:b/>
          <w:bCs/>
          <w:color w:val="943634"/>
          <w:sz w:val="28"/>
          <w:szCs w:val="28"/>
          <w:u w:val="single"/>
        </w:rPr>
        <w:t>3.0   Financial Arrangements</w:t>
      </w:r>
    </w:p>
    <w:p w:rsidR="0004064C" w:rsidRDefault="0004064C">
      <w:pPr>
        <w:widowControl w:val="0"/>
        <w:autoSpaceDE w:val="0"/>
        <w:autoSpaceDN w:val="0"/>
        <w:adjustRightInd w:val="0"/>
        <w:spacing w:after="0" w:line="275" w:lineRule="exact"/>
        <w:rPr>
          <w:rFonts w:ascii="Times New Roman" w:hAnsi="Times New Roman"/>
          <w:sz w:val="24"/>
          <w:szCs w:val="24"/>
        </w:rPr>
      </w:pPr>
    </w:p>
    <w:p w:rsidR="0004064C" w:rsidRDefault="0004064C">
      <w:pPr>
        <w:widowControl w:val="0"/>
        <w:numPr>
          <w:ilvl w:val="0"/>
          <w:numId w:val="5"/>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Proposed Commercial Price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29" w:lineRule="auto"/>
        <w:ind w:left="720"/>
        <w:jc w:val="both"/>
        <w:rPr>
          <w:rFonts w:ascii="Arial" w:hAnsi="Arial" w:cs="Arial"/>
          <w:b/>
          <w:bCs/>
          <w:color w:val="943634"/>
          <w:sz w:val="24"/>
          <w:szCs w:val="24"/>
        </w:rPr>
      </w:pPr>
      <w:r>
        <w:rPr>
          <w:rFonts w:ascii="Calibri" w:hAnsi="Calibri" w:cs="Calibri"/>
          <w:sz w:val="24"/>
          <w:szCs w:val="24"/>
        </w:rPr>
        <w:t xml:space="preserve">Mitie will review and issue </w:t>
      </w:r>
      <w:r w:rsidR="002F166D">
        <w:rPr>
          <w:rFonts w:ascii="Calibri" w:hAnsi="Calibri" w:cs="Calibri"/>
          <w:sz w:val="24"/>
          <w:szCs w:val="24"/>
        </w:rPr>
        <w:t>its on-costs</w:t>
      </w:r>
      <w:r>
        <w:rPr>
          <w:rFonts w:ascii="Calibri" w:hAnsi="Calibri" w:cs="Calibri"/>
          <w:sz w:val="24"/>
          <w:szCs w:val="24"/>
        </w:rPr>
        <w:t xml:space="preserve"> on an annual basis</w:t>
      </w:r>
      <w:r w:rsidR="00272097">
        <w:rPr>
          <w:rFonts w:ascii="Calibri" w:hAnsi="Calibri" w:cs="Calibri"/>
          <w:sz w:val="24"/>
          <w:szCs w:val="24"/>
        </w:rPr>
        <w:t xml:space="preserve"> covering caretaking, maintenance and utility costs</w:t>
      </w:r>
      <w:r>
        <w:rPr>
          <w:rFonts w:ascii="Calibri" w:hAnsi="Calibri" w:cs="Calibri"/>
          <w:sz w:val="24"/>
          <w:szCs w:val="24"/>
        </w:rPr>
        <w:t xml:space="preserve">. This will be issued to the school at the beginning of June for implementation from the start of the new academic year. The schools will use </w:t>
      </w:r>
      <w:r w:rsidR="00C7621D">
        <w:rPr>
          <w:rFonts w:ascii="Calibri" w:hAnsi="Calibri" w:cs="Calibri"/>
          <w:sz w:val="24"/>
          <w:szCs w:val="24"/>
        </w:rPr>
        <w:t>MITIE’s</w:t>
      </w:r>
      <w:r>
        <w:rPr>
          <w:rFonts w:ascii="Calibri" w:hAnsi="Calibri" w:cs="Calibri"/>
          <w:sz w:val="24"/>
          <w:szCs w:val="24"/>
        </w:rPr>
        <w:t xml:space="preserve"> cost</w:t>
      </w:r>
      <w:r w:rsidR="00C7621D">
        <w:rPr>
          <w:rFonts w:ascii="Calibri" w:hAnsi="Calibri" w:cs="Calibri"/>
          <w:sz w:val="24"/>
          <w:szCs w:val="24"/>
        </w:rPr>
        <w:t>s</w:t>
      </w:r>
      <w:r>
        <w:rPr>
          <w:rFonts w:ascii="Calibri" w:hAnsi="Calibri" w:cs="Calibri"/>
          <w:sz w:val="24"/>
          <w:szCs w:val="24"/>
        </w:rPr>
        <w:t xml:space="preserve"> </w:t>
      </w:r>
      <w:r w:rsidR="005A578A">
        <w:rPr>
          <w:rFonts w:ascii="Calibri" w:hAnsi="Calibri" w:cs="Calibri"/>
          <w:sz w:val="24"/>
          <w:szCs w:val="24"/>
        </w:rPr>
        <w:t xml:space="preserve">to </w:t>
      </w:r>
      <w:r>
        <w:rPr>
          <w:rFonts w:ascii="Calibri" w:hAnsi="Calibri" w:cs="Calibri"/>
          <w:sz w:val="24"/>
          <w:szCs w:val="24"/>
        </w:rPr>
        <w:t xml:space="preserve">inform the letting costs. </w:t>
      </w:r>
      <w:r w:rsidR="00C7621D">
        <w:rPr>
          <w:rFonts w:ascii="Calibri" w:hAnsi="Calibri" w:cs="Calibri"/>
          <w:sz w:val="24"/>
          <w:szCs w:val="24"/>
        </w:rPr>
        <w:t xml:space="preserve">At the beginning of each </w:t>
      </w:r>
      <w:r w:rsidR="005A578A">
        <w:rPr>
          <w:rFonts w:ascii="Calibri" w:hAnsi="Calibri" w:cs="Calibri"/>
          <w:sz w:val="24"/>
          <w:szCs w:val="24"/>
        </w:rPr>
        <w:t>week</w:t>
      </w:r>
      <w:r w:rsidR="00C7621D">
        <w:rPr>
          <w:rFonts w:ascii="Calibri" w:hAnsi="Calibri" w:cs="Calibri"/>
          <w:sz w:val="24"/>
          <w:szCs w:val="24"/>
        </w:rPr>
        <w:t xml:space="preserve">, the school will provide MITIE with a breakdown of lettings for the previous </w:t>
      </w:r>
      <w:r w:rsidR="005A578A">
        <w:rPr>
          <w:rFonts w:ascii="Calibri" w:hAnsi="Calibri" w:cs="Calibri"/>
          <w:sz w:val="24"/>
          <w:szCs w:val="24"/>
        </w:rPr>
        <w:t>week</w:t>
      </w:r>
      <w:r w:rsidR="00C7621D">
        <w:rPr>
          <w:rFonts w:ascii="Calibri" w:hAnsi="Calibri" w:cs="Calibri"/>
          <w:sz w:val="24"/>
          <w:szCs w:val="24"/>
        </w:rPr>
        <w:t xml:space="preserve">.  MITIE will then invoice the </w:t>
      </w:r>
      <w:r w:rsidR="005A578A">
        <w:rPr>
          <w:rFonts w:ascii="Calibri" w:hAnsi="Calibri" w:cs="Calibri"/>
          <w:sz w:val="24"/>
          <w:szCs w:val="24"/>
        </w:rPr>
        <w:t>on-</w:t>
      </w:r>
      <w:r w:rsidR="00C7621D">
        <w:rPr>
          <w:rFonts w:ascii="Calibri" w:hAnsi="Calibri" w:cs="Calibri"/>
          <w:sz w:val="24"/>
          <w:szCs w:val="24"/>
        </w:rPr>
        <w:t xml:space="preserve"> costs to the school</w:t>
      </w:r>
      <w:r w:rsidR="005A578A">
        <w:rPr>
          <w:rFonts w:ascii="Calibri" w:hAnsi="Calibri" w:cs="Calibri"/>
          <w:sz w:val="24"/>
          <w:szCs w:val="24"/>
        </w:rPr>
        <w:t xml:space="preserve"> on a monthly basis</w:t>
      </w:r>
      <w:r w:rsidR="00C7621D">
        <w:rPr>
          <w:rFonts w:ascii="Calibri" w:hAnsi="Calibri" w:cs="Calibri"/>
          <w:sz w:val="24"/>
          <w:szCs w:val="24"/>
        </w:rPr>
        <w:t>.</w:t>
      </w:r>
    </w:p>
    <w:p w:rsidR="0004064C" w:rsidRDefault="0004064C">
      <w:pPr>
        <w:widowControl w:val="0"/>
        <w:autoSpaceDE w:val="0"/>
        <w:autoSpaceDN w:val="0"/>
        <w:adjustRightInd w:val="0"/>
        <w:spacing w:after="0" w:line="345"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19" w:lineRule="auto"/>
        <w:ind w:left="720"/>
        <w:jc w:val="both"/>
        <w:rPr>
          <w:rFonts w:ascii="Arial" w:hAnsi="Arial" w:cs="Arial"/>
          <w:b/>
          <w:bCs/>
          <w:color w:val="943634"/>
          <w:sz w:val="24"/>
          <w:szCs w:val="24"/>
        </w:rPr>
      </w:pPr>
      <w:r>
        <w:rPr>
          <w:rFonts w:ascii="Calibri" w:hAnsi="Calibri" w:cs="Calibri"/>
          <w:i/>
          <w:iCs/>
          <w:sz w:val="24"/>
          <w:szCs w:val="24"/>
        </w:rPr>
        <w:t>Refer to Section 3.11 below for the details of how and when the annu</w:t>
      </w:r>
      <w:ins w:id="15" w:author="Sue Pegg" w:date="2016-05-10T09:56:00Z">
        <w:r w:rsidR="002F166D">
          <w:rPr>
            <w:rFonts w:ascii="Calibri" w:hAnsi="Calibri" w:cs="Calibri"/>
            <w:i/>
            <w:iCs/>
            <w:sz w:val="24"/>
            <w:szCs w:val="24"/>
          </w:rPr>
          <w:t>a</w:t>
        </w:r>
      </w:ins>
      <w:r>
        <w:rPr>
          <w:rFonts w:ascii="Calibri" w:hAnsi="Calibri" w:cs="Calibri"/>
          <w:i/>
          <w:iCs/>
          <w:sz w:val="24"/>
          <w:szCs w:val="24"/>
        </w:rPr>
        <w:t xml:space="preserve">l review of pricing will be completed </w:t>
      </w:r>
    </w:p>
    <w:p w:rsidR="0004064C" w:rsidRDefault="0004064C">
      <w:pPr>
        <w:widowControl w:val="0"/>
        <w:autoSpaceDE w:val="0"/>
        <w:autoSpaceDN w:val="0"/>
        <w:adjustRightInd w:val="0"/>
        <w:spacing w:after="0" w:line="276" w:lineRule="exact"/>
        <w:rPr>
          <w:rFonts w:ascii="Arial" w:hAnsi="Arial" w:cs="Arial"/>
          <w:b/>
          <w:bCs/>
          <w:color w:val="943634"/>
          <w:sz w:val="24"/>
          <w:szCs w:val="24"/>
        </w:rPr>
      </w:pPr>
    </w:p>
    <w:p w:rsidR="0004064C" w:rsidRDefault="0004064C">
      <w:pPr>
        <w:widowControl w:val="0"/>
        <w:numPr>
          <w:ilvl w:val="0"/>
          <w:numId w:val="5"/>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Letting Income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25" w:lineRule="auto"/>
        <w:ind w:left="720"/>
        <w:jc w:val="both"/>
        <w:rPr>
          <w:rFonts w:ascii="Arial" w:hAnsi="Arial" w:cs="Arial"/>
          <w:b/>
          <w:bCs/>
          <w:color w:val="943634"/>
          <w:sz w:val="24"/>
          <w:szCs w:val="24"/>
        </w:rPr>
      </w:pPr>
      <w:r>
        <w:rPr>
          <w:rFonts w:ascii="Calibri" w:hAnsi="Calibri" w:cs="Calibri"/>
          <w:sz w:val="24"/>
          <w:szCs w:val="24"/>
        </w:rPr>
        <w:t xml:space="preserve">This is the fee charged for all lettings and is regulated by the school. </w:t>
      </w:r>
    </w:p>
    <w:p w:rsidR="0004064C" w:rsidRDefault="0004064C">
      <w:pPr>
        <w:widowControl w:val="0"/>
        <w:autoSpaceDE w:val="0"/>
        <w:autoSpaceDN w:val="0"/>
        <w:adjustRightInd w:val="0"/>
        <w:spacing w:after="0" w:line="277" w:lineRule="exact"/>
        <w:rPr>
          <w:rFonts w:ascii="Arial" w:hAnsi="Arial" w:cs="Arial"/>
          <w:b/>
          <w:bCs/>
          <w:color w:val="943634"/>
          <w:sz w:val="24"/>
          <w:szCs w:val="24"/>
        </w:rPr>
      </w:pPr>
    </w:p>
    <w:p w:rsidR="0004064C" w:rsidRDefault="0004064C">
      <w:pPr>
        <w:widowControl w:val="0"/>
        <w:numPr>
          <w:ilvl w:val="0"/>
          <w:numId w:val="5"/>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lastRenderedPageBreak/>
        <w:t xml:space="preserve">Letting Costs (cost price)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29" w:lineRule="auto"/>
        <w:ind w:left="720"/>
        <w:jc w:val="both"/>
        <w:rPr>
          <w:rFonts w:ascii="Arial" w:hAnsi="Arial" w:cs="Arial"/>
          <w:b/>
          <w:bCs/>
          <w:color w:val="943634"/>
          <w:sz w:val="24"/>
          <w:szCs w:val="24"/>
        </w:rPr>
      </w:pPr>
      <w:r>
        <w:rPr>
          <w:rFonts w:ascii="Calibri" w:hAnsi="Calibri" w:cs="Calibri"/>
          <w:sz w:val="24"/>
          <w:szCs w:val="24"/>
        </w:rPr>
        <w:t>For the avoidance of doubt any reference made to costs is considered to be the reasonable and demonstrable costs charged by Mitie and the SPV for providing the services to operate the school for Third Party Lettings. The letting costs will be reviewed annually and will reflect the previous year</w:t>
      </w:r>
      <w:r w:rsidR="002E4770">
        <w:rPr>
          <w:rFonts w:ascii="Calibri" w:hAnsi="Calibri" w:cs="Calibri"/>
          <w:sz w:val="24"/>
          <w:szCs w:val="24"/>
        </w:rPr>
        <w:t>’</w:t>
      </w:r>
      <w:r>
        <w:rPr>
          <w:rFonts w:ascii="Calibri" w:hAnsi="Calibri" w:cs="Calibri"/>
          <w:sz w:val="24"/>
          <w:szCs w:val="24"/>
        </w:rPr>
        <w:t xml:space="preserve">s performance. </w:t>
      </w:r>
    </w:p>
    <w:p w:rsidR="0004064C" w:rsidRDefault="0004064C">
      <w:pPr>
        <w:widowControl w:val="0"/>
        <w:autoSpaceDE w:val="0"/>
        <w:autoSpaceDN w:val="0"/>
        <w:adjustRightInd w:val="0"/>
        <w:spacing w:after="0" w:line="275" w:lineRule="exact"/>
        <w:rPr>
          <w:rFonts w:ascii="Arial" w:hAnsi="Arial" w:cs="Arial"/>
          <w:b/>
          <w:bCs/>
          <w:color w:val="943634"/>
          <w:sz w:val="24"/>
          <w:szCs w:val="24"/>
        </w:rPr>
      </w:pPr>
    </w:p>
    <w:p w:rsidR="0004064C" w:rsidRDefault="0004064C">
      <w:pPr>
        <w:widowControl w:val="0"/>
        <w:numPr>
          <w:ilvl w:val="0"/>
          <w:numId w:val="5"/>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Recovery of Letting Costs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272097" w:rsidP="009E7273">
      <w:pPr>
        <w:widowControl w:val="0"/>
        <w:overflowPunct w:val="0"/>
        <w:autoSpaceDE w:val="0"/>
        <w:autoSpaceDN w:val="0"/>
        <w:adjustRightInd w:val="0"/>
        <w:spacing w:after="0" w:line="218" w:lineRule="auto"/>
        <w:ind w:left="720"/>
        <w:jc w:val="both"/>
        <w:rPr>
          <w:rFonts w:ascii="Times New Roman" w:hAnsi="Times New Roman"/>
          <w:sz w:val="24"/>
          <w:szCs w:val="24"/>
        </w:rPr>
      </w:pPr>
      <w:r>
        <w:rPr>
          <w:rFonts w:ascii="Calibri" w:hAnsi="Calibri" w:cs="Calibri"/>
          <w:sz w:val="24"/>
          <w:szCs w:val="24"/>
        </w:rPr>
        <w:t>MITIE will invoice the school for its l</w:t>
      </w:r>
      <w:r w:rsidR="0004064C">
        <w:rPr>
          <w:rFonts w:ascii="Calibri" w:hAnsi="Calibri" w:cs="Calibri"/>
          <w:sz w:val="24"/>
          <w:szCs w:val="24"/>
        </w:rPr>
        <w:t xml:space="preserve">etting </w:t>
      </w:r>
      <w:r w:rsidR="002F166D">
        <w:rPr>
          <w:rFonts w:ascii="Calibri" w:hAnsi="Calibri" w:cs="Calibri"/>
          <w:sz w:val="24"/>
          <w:szCs w:val="24"/>
        </w:rPr>
        <w:t>on-</w:t>
      </w:r>
      <w:proofErr w:type="gramStart"/>
      <w:r w:rsidR="0004064C">
        <w:rPr>
          <w:rFonts w:ascii="Calibri" w:hAnsi="Calibri" w:cs="Calibri"/>
          <w:sz w:val="24"/>
          <w:szCs w:val="24"/>
        </w:rPr>
        <w:t>costs</w:t>
      </w:r>
      <w:r>
        <w:rPr>
          <w:rFonts w:ascii="Calibri" w:hAnsi="Calibri" w:cs="Calibri"/>
          <w:sz w:val="24"/>
          <w:szCs w:val="24"/>
        </w:rPr>
        <w:t>.</w:t>
      </w:r>
      <w:r w:rsidR="00FB361F">
        <w:rPr>
          <w:rFonts w:ascii="Calibri" w:hAnsi="Calibri" w:cs="Calibri"/>
          <w:sz w:val="24"/>
          <w:szCs w:val="24"/>
        </w:rPr>
        <w:t>.</w:t>
      </w:r>
      <w:proofErr w:type="gramEnd"/>
      <w:r w:rsidR="00FB361F">
        <w:rPr>
          <w:rFonts w:ascii="Calibri" w:hAnsi="Calibri" w:cs="Calibri"/>
          <w:sz w:val="24"/>
          <w:szCs w:val="24"/>
        </w:rPr>
        <w:t xml:space="preserve">  Where</w:t>
      </w:r>
      <w:r w:rsidR="009E7273">
        <w:rPr>
          <w:rFonts w:ascii="Calibri" w:hAnsi="Calibri" w:cs="Calibri"/>
          <w:sz w:val="24"/>
          <w:szCs w:val="24"/>
        </w:rPr>
        <w:t xml:space="preserve"> i</w:t>
      </w:r>
      <w:r w:rsidR="0004064C">
        <w:rPr>
          <w:rFonts w:ascii="Calibri" w:hAnsi="Calibri" w:cs="Calibri"/>
          <w:sz w:val="24"/>
          <w:szCs w:val="24"/>
        </w:rPr>
        <w:t>ncome is less than the Letting</w:t>
      </w:r>
      <w:r w:rsidR="002E4770">
        <w:rPr>
          <w:rFonts w:ascii="Calibri" w:hAnsi="Calibri" w:cs="Calibri"/>
          <w:sz w:val="24"/>
          <w:szCs w:val="24"/>
        </w:rPr>
        <w:t xml:space="preserve"> Cost the deficit will be under</w:t>
      </w:r>
      <w:r w:rsidR="0004064C">
        <w:rPr>
          <w:rFonts w:ascii="Calibri" w:hAnsi="Calibri" w:cs="Calibri"/>
          <w:sz w:val="24"/>
          <w:szCs w:val="24"/>
        </w:rPr>
        <w:t xml:space="preserve">written by </w:t>
      </w:r>
      <w:r w:rsidR="00664793">
        <w:rPr>
          <w:rFonts w:ascii="Calibri" w:hAnsi="Calibri" w:cs="Calibri"/>
          <w:sz w:val="24"/>
          <w:szCs w:val="24"/>
        </w:rPr>
        <w:t>the school</w:t>
      </w:r>
      <w:r w:rsidR="0004064C">
        <w:rPr>
          <w:rFonts w:ascii="Calibri" w:hAnsi="Calibri" w:cs="Calibri"/>
          <w:sz w:val="24"/>
          <w:szCs w:val="24"/>
        </w:rPr>
        <w:t>. Costs underwritten by the Council will be repaid by the relevant school to the Authority. This is considered to be an equitable mechanism for the effective management and administration of the letting policy</w:t>
      </w:r>
    </w:p>
    <w:p w:rsidR="0004064C" w:rsidRDefault="0004064C">
      <w:pPr>
        <w:widowControl w:val="0"/>
        <w:autoSpaceDE w:val="0"/>
        <w:autoSpaceDN w:val="0"/>
        <w:adjustRightInd w:val="0"/>
        <w:spacing w:after="0" w:line="279" w:lineRule="exact"/>
        <w:rPr>
          <w:rFonts w:ascii="Times New Roman" w:hAnsi="Times New Roman"/>
          <w:sz w:val="24"/>
          <w:szCs w:val="24"/>
        </w:rPr>
      </w:pPr>
    </w:p>
    <w:p w:rsidR="0004064C" w:rsidRDefault="0004064C">
      <w:pPr>
        <w:widowControl w:val="0"/>
        <w:autoSpaceDE w:val="0"/>
        <w:autoSpaceDN w:val="0"/>
        <w:adjustRightInd w:val="0"/>
        <w:spacing w:after="0" w:line="276" w:lineRule="exact"/>
        <w:rPr>
          <w:rFonts w:ascii="Arial" w:hAnsi="Arial" w:cs="Arial"/>
          <w:b/>
          <w:bCs/>
          <w:color w:val="943634"/>
          <w:sz w:val="24"/>
          <w:szCs w:val="24"/>
        </w:rPr>
      </w:pPr>
    </w:p>
    <w:p w:rsidR="0004064C" w:rsidRDefault="0004064C">
      <w:pPr>
        <w:widowControl w:val="0"/>
        <w:numPr>
          <w:ilvl w:val="0"/>
          <w:numId w:val="6"/>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Surplus Income </w:t>
      </w:r>
    </w:p>
    <w:p w:rsidR="0004064C" w:rsidRDefault="0004064C">
      <w:pPr>
        <w:widowControl w:val="0"/>
        <w:autoSpaceDE w:val="0"/>
        <w:autoSpaceDN w:val="0"/>
        <w:adjustRightInd w:val="0"/>
        <w:spacing w:after="0" w:line="3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22" w:lineRule="auto"/>
        <w:ind w:left="720"/>
        <w:jc w:val="both"/>
        <w:rPr>
          <w:rFonts w:ascii="Arial" w:hAnsi="Arial" w:cs="Arial"/>
          <w:b/>
          <w:bCs/>
          <w:color w:val="943634"/>
          <w:sz w:val="24"/>
          <w:szCs w:val="24"/>
        </w:rPr>
      </w:pPr>
      <w:r>
        <w:rPr>
          <w:rFonts w:ascii="Calibri" w:hAnsi="Calibri" w:cs="Calibri"/>
          <w:sz w:val="24"/>
          <w:szCs w:val="24"/>
        </w:rPr>
        <w:lastRenderedPageBreak/>
        <w:t>On the 14</w:t>
      </w:r>
      <w:r>
        <w:rPr>
          <w:rFonts w:ascii="Calibri" w:hAnsi="Calibri" w:cs="Calibri"/>
          <w:sz w:val="32"/>
          <w:szCs w:val="32"/>
          <w:vertAlign w:val="superscript"/>
        </w:rPr>
        <w:t>th</w:t>
      </w:r>
      <w:r>
        <w:rPr>
          <w:rFonts w:ascii="Calibri" w:hAnsi="Calibri" w:cs="Calibri"/>
          <w:sz w:val="24"/>
          <w:szCs w:val="24"/>
        </w:rPr>
        <w:t xml:space="preserve"> March 2011 Derbyshire County Council approved the Cabinet Member for Schools Paper to release the profits to a school if a surplus has been generated from lettings. This is an important principle and will ensure all parties are incentivised to maximise the potential from letting the school buildings and facilities to community users. </w:t>
      </w:r>
      <w:r w:rsidR="00B50F59">
        <w:rPr>
          <w:rFonts w:ascii="Calibri" w:hAnsi="Calibri" w:cs="Calibri"/>
          <w:sz w:val="24"/>
          <w:szCs w:val="24"/>
        </w:rPr>
        <w:t xml:space="preserve">The </w:t>
      </w:r>
      <w:r w:rsidR="00FB361F">
        <w:rPr>
          <w:rFonts w:ascii="Calibri" w:hAnsi="Calibri" w:cs="Calibri"/>
          <w:sz w:val="24"/>
          <w:szCs w:val="24"/>
        </w:rPr>
        <w:t xml:space="preserve">School will hold the funds separately and release </w:t>
      </w:r>
      <w:proofErr w:type="gramStart"/>
      <w:r w:rsidR="00FB361F">
        <w:rPr>
          <w:rFonts w:ascii="Calibri" w:hAnsi="Calibri" w:cs="Calibri"/>
          <w:sz w:val="24"/>
          <w:szCs w:val="24"/>
        </w:rPr>
        <w:t>them</w:t>
      </w:r>
      <w:r>
        <w:rPr>
          <w:rFonts w:ascii="Calibri" w:hAnsi="Calibri" w:cs="Calibri"/>
          <w:sz w:val="24"/>
          <w:szCs w:val="24"/>
        </w:rPr>
        <w:t xml:space="preserve">  on</w:t>
      </w:r>
      <w:proofErr w:type="gramEnd"/>
      <w:r>
        <w:rPr>
          <w:rFonts w:ascii="Calibri" w:hAnsi="Calibri" w:cs="Calibri"/>
          <w:sz w:val="24"/>
          <w:szCs w:val="24"/>
        </w:rPr>
        <w:t xml:space="preserve"> an annu</w:t>
      </w:r>
      <w:r w:rsidR="00C037E9">
        <w:rPr>
          <w:rFonts w:ascii="Calibri" w:hAnsi="Calibri" w:cs="Calibri"/>
          <w:sz w:val="24"/>
          <w:szCs w:val="24"/>
        </w:rPr>
        <w:t>a</w:t>
      </w:r>
      <w:r>
        <w:rPr>
          <w:rFonts w:ascii="Calibri" w:hAnsi="Calibri" w:cs="Calibri"/>
          <w:sz w:val="24"/>
          <w:szCs w:val="24"/>
        </w:rPr>
        <w:t xml:space="preserve">l basis.  </w:t>
      </w:r>
    </w:p>
    <w:p w:rsidR="0004064C" w:rsidRDefault="007D50F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3840" behindDoc="1" locked="0" layoutInCell="0" allowOverlap="1">
                <wp:simplePos x="0" y="0"/>
                <wp:positionH relativeFrom="column">
                  <wp:posOffset>-67945</wp:posOffset>
                </wp:positionH>
                <wp:positionV relativeFrom="paragraph">
                  <wp:posOffset>1309370</wp:posOffset>
                </wp:positionV>
                <wp:extent cx="4401820" cy="0"/>
                <wp:effectExtent l="0" t="0" r="0" b="0"/>
                <wp:wrapNone/>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1820"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9E4F1" id="Line 2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03.1pt" to="341.25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" o:allowincell="f" strokecolor="gray" strokeweight=".76197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539750</wp:posOffset>
                </wp:positionH>
                <wp:positionV relativeFrom="paragraph">
                  <wp:posOffset>1295400</wp:posOffset>
                </wp:positionV>
                <wp:extent cx="0" cy="125730"/>
                <wp:effectExtent l="0" t="0" r="0" b="0"/>
                <wp:wrapNone/>
                <wp:docPr id="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53BDE" id="Line 2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02pt" to="42.5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" o:allowincell="f" strokecolor="gray" strokeweight="2.16pt"/>
            </w:pict>
          </mc:Fallback>
        </mc:AlternateContent>
      </w:r>
    </w:p>
    <w:p w:rsidR="0004064C" w:rsidDel="00FB361F" w:rsidRDefault="0004064C">
      <w:pPr>
        <w:widowControl w:val="0"/>
        <w:autoSpaceDE w:val="0"/>
        <w:autoSpaceDN w:val="0"/>
        <w:adjustRightInd w:val="0"/>
        <w:spacing w:after="0" w:line="200" w:lineRule="exact"/>
        <w:rPr>
          <w:del w:id="16" w:author="Sue Pegg" w:date="2016-04-29T12:23:00Z"/>
          <w:rFonts w:ascii="Times New Roman" w:hAnsi="Times New Roman"/>
          <w:sz w:val="24"/>
          <w:szCs w:val="24"/>
        </w:rPr>
      </w:pPr>
    </w:p>
    <w:p w:rsidR="0004064C" w:rsidDel="00FB361F" w:rsidRDefault="0004064C">
      <w:pPr>
        <w:widowControl w:val="0"/>
        <w:autoSpaceDE w:val="0"/>
        <w:autoSpaceDN w:val="0"/>
        <w:adjustRightInd w:val="0"/>
        <w:spacing w:after="0" w:line="200" w:lineRule="exact"/>
        <w:rPr>
          <w:del w:id="17" w:author="Sue Pegg" w:date="2016-04-29T12:23:00Z"/>
          <w:rFonts w:ascii="Times New Roman" w:hAnsi="Times New Roman"/>
          <w:sz w:val="24"/>
          <w:szCs w:val="24"/>
        </w:rPr>
      </w:pPr>
    </w:p>
    <w:p w:rsidR="0004064C" w:rsidDel="00FB361F" w:rsidRDefault="0004064C">
      <w:pPr>
        <w:widowControl w:val="0"/>
        <w:autoSpaceDE w:val="0"/>
        <w:autoSpaceDN w:val="0"/>
        <w:adjustRightInd w:val="0"/>
        <w:spacing w:after="0" w:line="200" w:lineRule="exact"/>
        <w:rPr>
          <w:del w:id="18" w:author="Sue Pegg" w:date="2016-04-29T12:23:00Z"/>
          <w:rFonts w:ascii="Times New Roman" w:hAnsi="Times New Roman"/>
          <w:sz w:val="24"/>
          <w:szCs w:val="24"/>
        </w:rPr>
      </w:pPr>
    </w:p>
    <w:p w:rsidR="0004064C" w:rsidDel="00FB361F" w:rsidRDefault="0004064C">
      <w:pPr>
        <w:widowControl w:val="0"/>
        <w:autoSpaceDE w:val="0"/>
        <w:autoSpaceDN w:val="0"/>
        <w:adjustRightInd w:val="0"/>
        <w:spacing w:after="0" w:line="200" w:lineRule="exact"/>
        <w:rPr>
          <w:del w:id="19" w:author="Sue Pegg" w:date="2016-04-29T12:23:00Z"/>
          <w:rFonts w:ascii="Times New Roman" w:hAnsi="Times New Roman"/>
          <w:sz w:val="24"/>
          <w:szCs w:val="24"/>
        </w:rPr>
      </w:pPr>
    </w:p>
    <w:p w:rsidR="0004064C" w:rsidDel="00FB361F" w:rsidRDefault="0004064C">
      <w:pPr>
        <w:widowControl w:val="0"/>
        <w:autoSpaceDE w:val="0"/>
        <w:autoSpaceDN w:val="0"/>
        <w:adjustRightInd w:val="0"/>
        <w:spacing w:after="0" w:line="200" w:lineRule="exact"/>
        <w:rPr>
          <w:del w:id="20" w:author="Sue Pegg" w:date="2016-04-29T12:23:00Z"/>
          <w:rFonts w:ascii="Times New Roman" w:hAnsi="Times New Roman"/>
          <w:sz w:val="24"/>
          <w:szCs w:val="24"/>
        </w:rPr>
      </w:pPr>
    </w:p>
    <w:p w:rsidR="0004064C" w:rsidDel="00FB361F" w:rsidRDefault="0004064C">
      <w:pPr>
        <w:widowControl w:val="0"/>
        <w:autoSpaceDE w:val="0"/>
        <w:autoSpaceDN w:val="0"/>
        <w:adjustRightInd w:val="0"/>
        <w:spacing w:after="0" w:line="200" w:lineRule="exact"/>
        <w:rPr>
          <w:del w:id="21" w:author="Sue Pegg" w:date="2016-04-29T12:23:00Z"/>
          <w:rFonts w:ascii="Times New Roman" w:hAnsi="Times New Roman"/>
          <w:sz w:val="24"/>
          <w:szCs w:val="24"/>
        </w:rPr>
      </w:pPr>
    </w:p>
    <w:p w:rsidR="0004064C" w:rsidDel="00FB361F" w:rsidRDefault="0004064C" w:rsidP="004A259C">
      <w:pPr>
        <w:widowControl w:val="0"/>
        <w:autoSpaceDE w:val="0"/>
        <w:autoSpaceDN w:val="0"/>
        <w:adjustRightInd w:val="0"/>
        <w:spacing w:after="0" w:line="239" w:lineRule="auto"/>
        <w:rPr>
          <w:del w:id="22" w:author="Sue Pegg" w:date="2016-04-29T12:23:00Z"/>
          <w:rFonts w:ascii="Times New Roman" w:hAnsi="Times New Roman"/>
          <w:sz w:val="24"/>
          <w:szCs w:val="24"/>
        </w:rPr>
        <w:sectPr w:rsidR="0004064C" w:rsidDel="00FB361F">
          <w:pgSz w:w="11900" w:h="16838"/>
          <w:pgMar w:top="1435" w:right="1440" w:bottom="705" w:left="1440" w:header="720" w:footer="720" w:gutter="0"/>
          <w:cols w:space="720" w:equalWidth="0">
            <w:col w:w="9020"/>
          </w:cols>
          <w:noEndnote/>
        </w:sectPr>
      </w:pPr>
    </w:p>
    <w:p w:rsidR="0004064C" w:rsidRDefault="007D50F6">
      <w:pPr>
        <w:widowControl w:val="0"/>
        <w:numPr>
          <w:ilvl w:val="0"/>
          <w:numId w:val="7"/>
        </w:numPr>
        <w:overflowPunct w:val="0"/>
        <w:autoSpaceDE w:val="0"/>
        <w:autoSpaceDN w:val="0"/>
        <w:adjustRightInd w:val="0"/>
        <w:spacing w:after="0" w:line="240" w:lineRule="auto"/>
        <w:ind w:hanging="720"/>
        <w:jc w:val="both"/>
        <w:rPr>
          <w:rFonts w:ascii="Arial" w:hAnsi="Arial" w:cs="Arial"/>
          <w:b/>
          <w:bCs/>
          <w:color w:val="943634"/>
          <w:sz w:val="24"/>
          <w:szCs w:val="24"/>
        </w:rPr>
      </w:pPr>
      <w:bookmarkStart w:id="23" w:name="page7"/>
      <w:bookmarkEnd w:id="23"/>
      <w:r>
        <w:rPr>
          <w:noProof/>
        </w:rPr>
        <w:drawing>
          <wp:anchor distT="0" distB="0" distL="114300" distR="114300" simplePos="0" relativeHeight="251685888" behindDoc="1" locked="0" layoutInCell="0" allowOverlap="1">
            <wp:simplePos x="0" y="0"/>
            <wp:positionH relativeFrom="page">
              <wp:posOffset>5942330</wp:posOffset>
            </wp:positionH>
            <wp:positionV relativeFrom="page">
              <wp:posOffset>448945</wp:posOffset>
            </wp:positionV>
            <wp:extent cx="529590" cy="308610"/>
            <wp:effectExtent l="0" t="0" r="3175" b="0"/>
            <wp:wrapNone/>
            <wp:docPr id="3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590" cy="308610"/>
                    </a:xfrm>
                    <a:prstGeom prst="rect">
                      <a:avLst/>
                    </a:prstGeom>
                    <a:noFill/>
                  </pic:spPr>
                </pic:pic>
              </a:graphicData>
            </a:graphic>
            <wp14:sizeRelH relativeFrom="page">
              <wp14:pctWidth>0</wp14:pctWidth>
            </wp14:sizeRelH>
            <wp14:sizeRelV relativeFrom="page">
              <wp14:pctHeight>0</wp14:pctHeight>
            </wp14:sizeRelV>
          </wp:anchor>
        </w:drawing>
      </w:r>
      <w:r w:rsidR="009E7273">
        <w:rPr>
          <w:rFonts w:ascii="Arial" w:hAnsi="Arial" w:cs="Arial"/>
          <w:b/>
          <w:bCs/>
          <w:color w:val="943634"/>
          <w:sz w:val="24"/>
          <w:szCs w:val="24"/>
        </w:rPr>
        <w:t>L</w:t>
      </w:r>
      <w:r w:rsidR="0004064C">
        <w:rPr>
          <w:rFonts w:ascii="Arial" w:hAnsi="Arial" w:cs="Arial"/>
          <w:b/>
          <w:bCs/>
          <w:color w:val="943634"/>
          <w:sz w:val="24"/>
          <w:szCs w:val="24"/>
        </w:rPr>
        <w:t xml:space="preserve">ife Cycle Sink Fund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34" w:lineRule="auto"/>
        <w:ind w:left="720"/>
        <w:jc w:val="both"/>
        <w:rPr>
          <w:rFonts w:ascii="Arial" w:hAnsi="Arial" w:cs="Arial"/>
          <w:b/>
          <w:bCs/>
          <w:color w:val="943634"/>
          <w:sz w:val="24"/>
          <w:szCs w:val="24"/>
        </w:rPr>
      </w:pPr>
      <w:r>
        <w:rPr>
          <w:rFonts w:ascii="Calibri" w:hAnsi="Calibri" w:cs="Calibri"/>
          <w:sz w:val="24"/>
          <w:szCs w:val="24"/>
        </w:rPr>
        <w:t>The</w:t>
      </w:r>
      <w:r w:rsidR="00B50F59">
        <w:rPr>
          <w:rFonts w:ascii="Calibri" w:hAnsi="Calibri" w:cs="Calibri"/>
          <w:sz w:val="24"/>
          <w:szCs w:val="24"/>
        </w:rPr>
        <w:t xml:space="preserve"> school </w:t>
      </w:r>
      <w:r>
        <w:rPr>
          <w:rFonts w:ascii="Calibri" w:hAnsi="Calibri" w:cs="Calibri"/>
          <w:sz w:val="24"/>
          <w:szCs w:val="24"/>
        </w:rPr>
        <w:t xml:space="preserve">will establish a sinking fund to avoid the need to estimate the cost of accelerated failure of the building fabric. In practice a nominal (15%) will be withheld from the Letting Profit prior to any surplus funds being released to the </w:t>
      </w:r>
      <w:r w:rsidR="00FB361F">
        <w:rPr>
          <w:rFonts w:ascii="Calibri" w:hAnsi="Calibri" w:cs="Calibri"/>
          <w:sz w:val="24"/>
          <w:szCs w:val="24"/>
        </w:rPr>
        <w:t xml:space="preserve">main </w:t>
      </w:r>
      <w:r>
        <w:rPr>
          <w:rFonts w:ascii="Calibri" w:hAnsi="Calibri" w:cs="Calibri"/>
          <w:sz w:val="24"/>
          <w:szCs w:val="24"/>
        </w:rPr>
        <w:t>school</w:t>
      </w:r>
      <w:r w:rsidR="00FB361F">
        <w:rPr>
          <w:rFonts w:ascii="Calibri" w:hAnsi="Calibri" w:cs="Calibri"/>
          <w:sz w:val="24"/>
          <w:szCs w:val="24"/>
        </w:rPr>
        <w:t xml:space="preserve"> budget</w:t>
      </w:r>
      <w:r>
        <w:rPr>
          <w:rFonts w:ascii="Calibri" w:hAnsi="Calibri" w:cs="Calibri"/>
          <w:sz w:val="24"/>
          <w:szCs w:val="24"/>
        </w:rPr>
        <w:t xml:space="preserve">. The fund will be accrued throughout the year and will be managed separately to all other project costs.  </w:t>
      </w:r>
      <w:r w:rsidR="002E4770">
        <w:rPr>
          <w:rFonts w:ascii="Calibri" w:hAnsi="Calibri" w:cs="Calibri"/>
          <w:sz w:val="24"/>
          <w:szCs w:val="24"/>
        </w:rPr>
        <w:t xml:space="preserve">At the end of each </w:t>
      </w:r>
      <w:proofErr w:type="gramStart"/>
      <w:r w:rsidR="002E4770">
        <w:rPr>
          <w:rFonts w:ascii="Calibri" w:hAnsi="Calibri" w:cs="Calibri"/>
          <w:sz w:val="24"/>
          <w:szCs w:val="24"/>
        </w:rPr>
        <w:t>5 year</w:t>
      </w:r>
      <w:proofErr w:type="gramEnd"/>
      <w:r w:rsidR="002E4770">
        <w:rPr>
          <w:rFonts w:ascii="Calibri" w:hAnsi="Calibri" w:cs="Calibri"/>
          <w:sz w:val="24"/>
          <w:szCs w:val="24"/>
        </w:rPr>
        <w:t xml:space="preserve"> period, the school will </w:t>
      </w:r>
      <w:r w:rsidR="00FB361F">
        <w:rPr>
          <w:rFonts w:ascii="Calibri" w:hAnsi="Calibri" w:cs="Calibri"/>
          <w:sz w:val="24"/>
          <w:szCs w:val="24"/>
        </w:rPr>
        <w:t>have</w:t>
      </w:r>
      <w:r w:rsidR="002E4770">
        <w:rPr>
          <w:rFonts w:ascii="Calibri" w:hAnsi="Calibri" w:cs="Calibri"/>
          <w:sz w:val="24"/>
          <w:szCs w:val="24"/>
        </w:rPr>
        <w:t xml:space="preserve"> the opportunity to remove some</w:t>
      </w:r>
      <w:r w:rsidR="000F451D">
        <w:rPr>
          <w:rFonts w:ascii="Calibri" w:hAnsi="Calibri" w:cs="Calibri"/>
          <w:sz w:val="24"/>
          <w:szCs w:val="24"/>
        </w:rPr>
        <w:t>,</w:t>
      </w:r>
      <w:r w:rsidR="002E4770">
        <w:rPr>
          <w:rFonts w:ascii="Calibri" w:hAnsi="Calibri" w:cs="Calibri"/>
          <w:sz w:val="24"/>
          <w:szCs w:val="24"/>
        </w:rPr>
        <w:t xml:space="preserve"> or all</w:t>
      </w:r>
      <w:r w:rsidR="000F451D">
        <w:rPr>
          <w:rFonts w:ascii="Calibri" w:hAnsi="Calibri" w:cs="Calibri"/>
          <w:sz w:val="24"/>
          <w:szCs w:val="24"/>
        </w:rPr>
        <w:t>,</w:t>
      </w:r>
      <w:r w:rsidR="002E4770">
        <w:rPr>
          <w:rFonts w:ascii="Calibri" w:hAnsi="Calibri" w:cs="Calibri"/>
          <w:sz w:val="24"/>
          <w:szCs w:val="24"/>
        </w:rPr>
        <w:t xml:space="preserve"> of the fund on the understanding that, should a contribution to repairs be required and the balance of the fund is insufficient, the school will be required to fund the shortfall. The school will be asked to </w:t>
      </w:r>
      <w:r w:rsidR="002E4770">
        <w:rPr>
          <w:rFonts w:ascii="Calibri" w:hAnsi="Calibri" w:cs="Calibri"/>
          <w:sz w:val="24"/>
          <w:szCs w:val="24"/>
        </w:rPr>
        <w:lastRenderedPageBreak/>
        <w:t>contribute to lifecycle work if there is a clear link between the work and the contribution to the accelerated failure of the building fabric.  Carpets and decoration are clear examples but the</w:t>
      </w:r>
      <w:r w:rsidR="000F451D">
        <w:rPr>
          <w:rFonts w:ascii="Calibri" w:hAnsi="Calibri" w:cs="Calibri"/>
          <w:sz w:val="24"/>
          <w:szCs w:val="24"/>
        </w:rPr>
        <w:t xml:space="preserve"> arrangement does not extend to work which cannot be directly linked to the TPI usage </w:t>
      </w:r>
      <w:proofErr w:type="spellStart"/>
      <w:r w:rsidR="000F451D">
        <w:rPr>
          <w:rFonts w:ascii="Calibri" w:hAnsi="Calibri" w:cs="Calibri"/>
          <w:sz w:val="24"/>
          <w:szCs w:val="24"/>
        </w:rPr>
        <w:t>eg</w:t>
      </w:r>
      <w:proofErr w:type="spellEnd"/>
      <w:r w:rsidR="000F451D">
        <w:rPr>
          <w:rFonts w:ascii="Calibri" w:hAnsi="Calibri" w:cs="Calibri"/>
          <w:sz w:val="24"/>
          <w:szCs w:val="24"/>
        </w:rPr>
        <w:t xml:space="preserve"> roofing, heating etc.  If necessary, an analysis of the facility’s TPI use in the preceding 5 years will be carried out to establish whether a contribution is appropriate.  </w:t>
      </w:r>
      <w:r w:rsidR="002E4770">
        <w:rPr>
          <w:rFonts w:ascii="Calibri" w:hAnsi="Calibri" w:cs="Calibri"/>
          <w:sz w:val="24"/>
          <w:szCs w:val="24"/>
        </w:rPr>
        <w:t>If lifecycle work is required and TPI usage has contributed to the wear and tear</w:t>
      </w:r>
      <w:r w:rsidR="000F451D">
        <w:rPr>
          <w:rFonts w:ascii="Calibri" w:hAnsi="Calibri" w:cs="Calibri"/>
          <w:sz w:val="24"/>
          <w:szCs w:val="24"/>
        </w:rPr>
        <w:t xml:space="preserve">, </w:t>
      </w:r>
      <w:r w:rsidR="00FB361F">
        <w:rPr>
          <w:rFonts w:ascii="Calibri" w:hAnsi="Calibri" w:cs="Calibri"/>
          <w:sz w:val="24"/>
          <w:szCs w:val="24"/>
        </w:rPr>
        <w:t>the school will be required to contribute funding from their</w:t>
      </w:r>
      <w:r>
        <w:rPr>
          <w:rFonts w:ascii="Calibri" w:hAnsi="Calibri" w:cs="Calibri"/>
          <w:sz w:val="24"/>
          <w:szCs w:val="24"/>
        </w:rPr>
        <w:t xml:space="preserve"> sinking </w:t>
      </w:r>
      <w:proofErr w:type="gramStart"/>
      <w:r>
        <w:rPr>
          <w:rFonts w:ascii="Calibri" w:hAnsi="Calibri" w:cs="Calibri"/>
          <w:sz w:val="24"/>
          <w:szCs w:val="24"/>
        </w:rPr>
        <w:t xml:space="preserve">fund </w:t>
      </w:r>
      <w:r w:rsidR="00FB361F">
        <w:rPr>
          <w:rFonts w:ascii="Calibri" w:hAnsi="Calibri" w:cs="Calibri"/>
          <w:sz w:val="24"/>
          <w:szCs w:val="24"/>
        </w:rPr>
        <w:t xml:space="preserve"> but</w:t>
      </w:r>
      <w:proofErr w:type="gramEnd"/>
      <w:r w:rsidR="00FB361F">
        <w:rPr>
          <w:rFonts w:ascii="Calibri" w:hAnsi="Calibri" w:cs="Calibri"/>
          <w:sz w:val="24"/>
          <w:szCs w:val="24"/>
        </w:rPr>
        <w:t xml:space="preserve"> such work will be  with</w:t>
      </w:r>
      <w:r>
        <w:rPr>
          <w:rFonts w:ascii="Calibri" w:hAnsi="Calibri" w:cs="Calibri"/>
          <w:sz w:val="24"/>
          <w:szCs w:val="24"/>
        </w:rPr>
        <w:t xml:space="preserve"> the Authority and School prior to commencement. </w:t>
      </w:r>
      <w:r w:rsidR="000F451D">
        <w:rPr>
          <w:rFonts w:ascii="Calibri" w:hAnsi="Calibri" w:cs="Calibri"/>
          <w:sz w:val="24"/>
          <w:szCs w:val="24"/>
        </w:rPr>
        <w:t>The normal split of funding will be 70% to the SPV and 30% to TPI.  This split will be reviewed periodically.</w:t>
      </w:r>
    </w:p>
    <w:p w:rsidR="0004064C" w:rsidRDefault="0004064C">
      <w:pPr>
        <w:widowControl w:val="0"/>
        <w:autoSpaceDE w:val="0"/>
        <w:autoSpaceDN w:val="0"/>
        <w:adjustRightInd w:val="0"/>
        <w:spacing w:after="0" w:line="299" w:lineRule="exact"/>
        <w:rPr>
          <w:rFonts w:ascii="Arial" w:hAnsi="Arial" w:cs="Arial"/>
          <w:b/>
          <w:bCs/>
          <w:color w:val="943634"/>
          <w:sz w:val="24"/>
          <w:szCs w:val="24"/>
        </w:rPr>
      </w:pPr>
    </w:p>
    <w:p w:rsidR="0004064C" w:rsidRDefault="0004064C">
      <w:pPr>
        <w:widowControl w:val="0"/>
        <w:numPr>
          <w:ilvl w:val="0"/>
          <w:numId w:val="7"/>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Third Party Lettings on the All Weather Pitch (AWP)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25" w:lineRule="auto"/>
        <w:ind w:left="720"/>
        <w:jc w:val="both"/>
        <w:rPr>
          <w:rFonts w:ascii="Arial" w:hAnsi="Arial" w:cs="Arial"/>
          <w:b/>
          <w:bCs/>
          <w:color w:val="943634"/>
          <w:sz w:val="24"/>
          <w:szCs w:val="24"/>
        </w:rPr>
      </w:pPr>
      <w:r>
        <w:rPr>
          <w:rFonts w:ascii="Calibri" w:hAnsi="Calibri" w:cs="Calibri"/>
          <w:sz w:val="24"/>
          <w:szCs w:val="24"/>
        </w:rPr>
        <w:t xml:space="preserve">Under the obligation of the Project Agreement the SPV is required to make the facilities available for third party lettings. There is an established principle that the SPV should not be in any better or worse position as a result of third party lettings. </w:t>
      </w:r>
    </w:p>
    <w:p w:rsidR="0004064C" w:rsidRDefault="0004064C">
      <w:pPr>
        <w:widowControl w:val="0"/>
        <w:autoSpaceDE w:val="0"/>
        <w:autoSpaceDN w:val="0"/>
        <w:adjustRightInd w:val="0"/>
        <w:spacing w:after="0" w:line="347"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29" w:lineRule="auto"/>
        <w:ind w:left="720"/>
        <w:jc w:val="both"/>
        <w:rPr>
          <w:rFonts w:ascii="Arial" w:hAnsi="Arial" w:cs="Arial"/>
          <w:b/>
          <w:bCs/>
          <w:color w:val="943634"/>
          <w:sz w:val="24"/>
          <w:szCs w:val="24"/>
        </w:rPr>
      </w:pPr>
      <w:r>
        <w:rPr>
          <w:rFonts w:ascii="Calibri" w:hAnsi="Calibri" w:cs="Calibri"/>
          <w:sz w:val="24"/>
          <w:szCs w:val="24"/>
        </w:rPr>
        <w:lastRenderedPageBreak/>
        <w:t xml:space="preserve">Variation Reference BSF/2014/39 has been agreed between the parties. The purpose of the variation is to record the commercial arrangement in establishing the letting price of the AWP and specifically the consideration given to the additional life cycle costs incurred from the third party lettings. </w:t>
      </w:r>
    </w:p>
    <w:p w:rsidR="0004064C" w:rsidRDefault="0004064C">
      <w:pPr>
        <w:widowControl w:val="0"/>
        <w:autoSpaceDE w:val="0"/>
        <w:autoSpaceDN w:val="0"/>
        <w:adjustRightInd w:val="0"/>
        <w:spacing w:after="0" w:line="345"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29" w:lineRule="auto"/>
        <w:ind w:left="720"/>
        <w:jc w:val="both"/>
        <w:rPr>
          <w:rFonts w:ascii="Arial" w:hAnsi="Arial" w:cs="Arial"/>
          <w:b/>
          <w:bCs/>
          <w:color w:val="943634"/>
          <w:sz w:val="24"/>
          <w:szCs w:val="24"/>
        </w:rPr>
      </w:pPr>
      <w:r>
        <w:rPr>
          <w:rFonts w:ascii="Calibri" w:hAnsi="Calibri" w:cs="Calibri"/>
          <w:sz w:val="24"/>
          <w:szCs w:val="24"/>
        </w:rPr>
        <w:t xml:space="preserve">It is acknowledged by both the Local Authority and the SPV that it may be necessary to replace the AWP carpet earlier and whilst additional replacements are not anticipated, it is likely that the age of the carpet at the end of the Concession will be greater than anticipated if third party lettings had not taken place. </w:t>
      </w:r>
    </w:p>
    <w:p w:rsidR="0004064C" w:rsidRDefault="0004064C">
      <w:pPr>
        <w:widowControl w:val="0"/>
        <w:autoSpaceDE w:val="0"/>
        <w:autoSpaceDN w:val="0"/>
        <w:adjustRightInd w:val="0"/>
        <w:spacing w:after="0" w:line="348"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29" w:lineRule="auto"/>
        <w:ind w:left="720"/>
        <w:jc w:val="both"/>
        <w:rPr>
          <w:rFonts w:ascii="Arial" w:hAnsi="Arial" w:cs="Arial"/>
          <w:b/>
          <w:bCs/>
          <w:color w:val="943634"/>
          <w:sz w:val="24"/>
          <w:szCs w:val="24"/>
        </w:rPr>
      </w:pPr>
      <w:r>
        <w:rPr>
          <w:rFonts w:ascii="Calibri" w:hAnsi="Calibri" w:cs="Calibri"/>
          <w:sz w:val="24"/>
          <w:szCs w:val="24"/>
        </w:rPr>
        <w:t xml:space="preserve">In view of the above the parties agree to, negotiate in good faith, with regard to Clause 47.1 of the Project Agreement. Any rectification works identified in the Final Survey will be agreed on the basis of the SPV not being made any better or worse as a result of third party lettings. </w:t>
      </w:r>
    </w:p>
    <w:p w:rsidR="0004064C" w:rsidRDefault="0004064C">
      <w:pPr>
        <w:widowControl w:val="0"/>
        <w:autoSpaceDE w:val="0"/>
        <w:autoSpaceDN w:val="0"/>
        <w:adjustRightInd w:val="0"/>
        <w:spacing w:after="0" w:line="275" w:lineRule="exact"/>
        <w:rPr>
          <w:rFonts w:ascii="Arial" w:hAnsi="Arial" w:cs="Arial"/>
          <w:b/>
          <w:bCs/>
          <w:color w:val="943634"/>
          <w:sz w:val="24"/>
          <w:szCs w:val="24"/>
        </w:rPr>
      </w:pPr>
    </w:p>
    <w:p w:rsidR="0004064C" w:rsidRDefault="0004064C">
      <w:pPr>
        <w:widowControl w:val="0"/>
        <w:numPr>
          <w:ilvl w:val="0"/>
          <w:numId w:val="7"/>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Consumable Costs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29" w:lineRule="auto"/>
        <w:ind w:left="720"/>
        <w:jc w:val="both"/>
        <w:rPr>
          <w:rFonts w:ascii="Calibri" w:hAnsi="Calibri" w:cs="Calibri"/>
          <w:sz w:val="24"/>
          <w:szCs w:val="24"/>
        </w:rPr>
      </w:pPr>
      <w:r>
        <w:rPr>
          <w:rFonts w:ascii="Calibri" w:hAnsi="Calibri" w:cs="Calibri"/>
          <w:sz w:val="24"/>
          <w:szCs w:val="24"/>
        </w:rPr>
        <w:t xml:space="preserve">It is anticipated that there will be an increase in the use of consumables in toilets </w:t>
      </w:r>
      <w:r>
        <w:rPr>
          <w:rFonts w:ascii="Calibri" w:hAnsi="Calibri" w:cs="Calibri"/>
          <w:sz w:val="24"/>
          <w:szCs w:val="24"/>
        </w:rPr>
        <w:lastRenderedPageBreak/>
        <w:t>and changing areas. As a principle the cost of this is to be recovered from the letting income. In practice and considering the likely modest values this will be funded from the Life Cycle S</w:t>
      </w:r>
      <w:r w:rsidR="00F22BF8">
        <w:rPr>
          <w:rFonts w:ascii="Calibri" w:hAnsi="Calibri" w:cs="Calibri"/>
          <w:sz w:val="24"/>
          <w:szCs w:val="24"/>
        </w:rPr>
        <w:t>ink Fund as previously described.</w:t>
      </w:r>
    </w:p>
    <w:p w:rsidR="00F22BF8" w:rsidRDefault="00F22BF8" w:rsidP="004A259C">
      <w:pPr>
        <w:widowControl w:val="0"/>
        <w:overflowPunct w:val="0"/>
        <w:autoSpaceDE w:val="0"/>
        <w:autoSpaceDN w:val="0"/>
        <w:adjustRightInd w:val="0"/>
        <w:spacing w:after="0" w:line="229" w:lineRule="auto"/>
        <w:jc w:val="both"/>
        <w:rPr>
          <w:rFonts w:ascii="Arial" w:hAnsi="Arial" w:cs="Arial"/>
          <w:b/>
          <w:bCs/>
          <w:color w:val="943634"/>
          <w:sz w:val="24"/>
          <w:szCs w:val="24"/>
        </w:rPr>
      </w:pPr>
    </w:p>
    <w:p w:rsidR="0004064C" w:rsidRDefault="0004064C">
      <w:pPr>
        <w:widowControl w:val="0"/>
        <w:autoSpaceDE w:val="0"/>
        <w:autoSpaceDN w:val="0"/>
        <w:adjustRightInd w:val="0"/>
        <w:spacing w:after="0" w:line="276" w:lineRule="exact"/>
        <w:rPr>
          <w:rFonts w:ascii="Arial" w:hAnsi="Arial" w:cs="Arial"/>
          <w:b/>
          <w:bCs/>
          <w:color w:val="943634"/>
          <w:sz w:val="24"/>
          <w:szCs w:val="24"/>
        </w:rPr>
      </w:pPr>
    </w:p>
    <w:p w:rsidR="0004064C" w:rsidRDefault="0004064C">
      <w:pPr>
        <w:widowControl w:val="0"/>
        <w:numPr>
          <w:ilvl w:val="0"/>
          <w:numId w:val="7"/>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Allocation to Price Banding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32" w:lineRule="auto"/>
        <w:ind w:left="720"/>
        <w:jc w:val="both"/>
        <w:rPr>
          <w:rFonts w:ascii="Arial" w:hAnsi="Arial" w:cs="Arial"/>
          <w:b/>
          <w:bCs/>
          <w:color w:val="943634"/>
          <w:sz w:val="24"/>
          <w:szCs w:val="24"/>
        </w:rPr>
      </w:pPr>
      <w:r>
        <w:rPr>
          <w:rFonts w:ascii="Calibri" w:hAnsi="Calibri" w:cs="Calibri"/>
          <w:sz w:val="24"/>
          <w:szCs w:val="24"/>
        </w:rPr>
        <w:t xml:space="preserve">The school will be responsible for setting the price for each letting group. Practically a price band or unit discounts will be established for a range of letting organisations. Public bodies, the voluntary sector and charitable organisation will pay the lowest rates. These will be increased for private and commercial use as appropriate.  </w:t>
      </w:r>
    </w:p>
    <w:p w:rsidR="0004064C" w:rsidRDefault="0004064C">
      <w:pPr>
        <w:widowControl w:val="0"/>
        <w:autoSpaceDE w:val="0"/>
        <w:autoSpaceDN w:val="0"/>
        <w:adjustRightInd w:val="0"/>
        <w:spacing w:after="0" w:line="282" w:lineRule="exact"/>
        <w:rPr>
          <w:rFonts w:ascii="Arial" w:hAnsi="Arial" w:cs="Arial"/>
          <w:b/>
          <w:bCs/>
          <w:color w:val="943634"/>
          <w:sz w:val="24"/>
          <w:szCs w:val="24"/>
        </w:rPr>
      </w:pPr>
    </w:p>
    <w:p w:rsidR="0004064C" w:rsidRDefault="0004064C">
      <w:pPr>
        <w:widowControl w:val="0"/>
        <w:numPr>
          <w:ilvl w:val="0"/>
          <w:numId w:val="7"/>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Energy Consumption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7D50F6">
      <w:pPr>
        <w:widowControl w:val="0"/>
        <w:overflowPunct w:val="0"/>
        <w:autoSpaceDE w:val="0"/>
        <w:autoSpaceDN w:val="0"/>
        <w:adjustRightInd w:val="0"/>
        <w:spacing w:after="0" w:line="225" w:lineRule="auto"/>
        <w:ind w:left="720"/>
        <w:jc w:val="both"/>
        <w:rPr>
          <w:rFonts w:ascii="Times New Roman" w:hAnsi="Times New Roman"/>
          <w:sz w:val="24"/>
          <w:szCs w:val="24"/>
        </w:rPr>
      </w:pPr>
      <w:r>
        <w:rPr>
          <w:noProof/>
        </w:rPr>
        <mc:AlternateContent>
          <mc:Choice Requires="wps">
            <w:drawing>
              <wp:anchor distT="0" distB="0" distL="114300" distR="114300" simplePos="0" relativeHeight="251687936" behindDoc="1" locked="0" layoutInCell="0" allowOverlap="1">
                <wp:simplePos x="0" y="0"/>
                <wp:positionH relativeFrom="column">
                  <wp:posOffset>539115</wp:posOffset>
                </wp:positionH>
                <wp:positionV relativeFrom="paragraph">
                  <wp:posOffset>150495</wp:posOffset>
                </wp:positionV>
                <wp:extent cx="0" cy="125730"/>
                <wp:effectExtent l="0" t="0" r="0" b="0"/>
                <wp:wrapNone/>
                <wp:docPr id="3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7B0EA" id="Line 2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11.85pt" to="42.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" o:allowincell="f" strokecolor="gray" strokeweight="2.16pt"/>
            </w:pict>
          </mc:Fallback>
        </mc:AlternateContent>
      </w:r>
      <w:bookmarkStart w:id="24" w:name="page8"/>
      <w:bookmarkEnd w:id="24"/>
      <w:r>
        <w:rPr>
          <w:noProof/>
        </w:rPr>
        <w:drawing>
          <wp:anchor distT="0" distB="0" distL="114300" distR="114300" simplePos="0" relativeHeight="251688960" behindDoc="1" locked="0" layoutInCell="0" allowOverlap="1">
            <wp:simplePos x="0" y="0"/>
            <wp:positionH relativeFrom="page">
              <wp:posOffset>5942330</wp:posOffset>
            </wp:positionH>
            <wp:positionV relativeFrom="page">
              <wp:posOffset>448945</wp:posOffset>
            </wp:positionV>
            <wp:extent cx="529590" cy="308610"/>
            <wp:effectExtent l="0" t="0" r="3175" b="0"/>
            <wp:wrapNone/>
            <wp:docPr id="3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590" cy="308610"/>
                    </a:xfrm>
                    <a:prstGeom prst="rect">
                      <a:avLst/>
                    </a:prstGeom>
                    <a:noFill/>
                  </pic:spPr>
                </pic:pic>
              </a:graphicData>
            </a:graphic>
            <wp14:sizeRelH relativeFrom="page">
              <wp14:pctWidth>0</wp14:pctWidth>
            </wp14:sizeRelH>
            <wp14:sizeRelV relativeFrom="page">
              <wp14:pctHeight>0</wp14:pctHeight>
            </wp14:sizeRelV>
          </wp:anchor>
        </w:drawing>
      </w:r>
      <w:r w:rsidR="00C037E9">
        <w:rPr>
          <w:rFonts w:ascii="Calibri" w:hAnsi="Calibri" w:cs="Calibri"/>
          <w:sz w:val="24"/>
          <w:szCs w:val="24"/>
        </w:rPr>
        <w:t>An energy charge will be made based on consumption</w:t>
      </w:r>
      <w:r w:rsidR="0004064C">
        <w:rPr>
          <w:rFonts w:ascii="Calibri" w:hAnsi="Calibri" w:cs="Calibri"/>
          <w:sz w:val="24"/>
          <w:szCs w:val="24"/>
        </w:rPr>
        <w:t xml:space="preserve">. </w:t>
      </w:r>
      <w:r w:rsidR="00C037E9">
        <w:rPr>
          <w:rFonts w:ascii="Calibri" w:hAnsi="Calibri" w:cs="Calibri"/>
          <w:sz w:val="24"/>
          <w:szCs w:val="24"/>
        </w:rPr>
        <w:t>That charge</w:t>
      </w:r>
      <w:r w:rsidR="0004064C">
        <w:rPr>
          <w:rFonts w:ascii="Calibri" w:hAnsi="Calibri" w:cs="Calibri"/>
          <w:sz w:val="24"/>
          <w:szCs w:val="24"/>
        </w:rPr>
        <w:t xml:space="preserve"> will be included within the letting cost. Energy consumption costs will be reviewed annually due to fluctuation in tariff rates.</w:t>
      </w:r>
    </w:p>
    <w:p w:rsidR="0004064C" w:rsidRDefault="0004064C">
      <w:pPr>
        <w:widowControl w:val="0"/>
        <w:autoSpaceDE w:val="0"/>
        <w:autoSpaceDN w:val="0"/>
        <w:adjustRightInd w:val="0"/>
        <w:spacing w:after="0" w:line="277" w:lineRule="exact"/>
        <w:rPr>
          <w:rFonts w:ascii="Times New Roman" w:hAnsi="Times New Roman"/>
          <w:sz w:val="24"/>
          <w:szCs w:val="24"/>
        </w:rPr>
      </w:pPr>
    </w:p>
    <w:p w:rsidR="0004064C" w:rsidRDefault="007D50F6">
      <w:pPr>
        <w:widowControl w:val="0"/>
        <w:autoSpaceDE w:val="0"/>
        <w:autoSpaceDN w:val="0"/>
        <w:adjustRightInd w:val="0"/>
        <w:spacing w:after="0" w:line="200" w:lineRule="exact"/>
        <w:rPr>
          <w:rFonts w:ascii="Times New Roman" w:hAnsi="Times New Roman"/>
          <w:sz w:val="24"/>
          <w:szCs w:val="24"/>
        </w:rPr>
      </w:pPr>
      <w:r>
        <w:rPr>
          <w:noProof/>
        </w:rPr>
        <w:lastRenderedPageBreak/>
        <mc:AlternateContent>
          <mc:Choice Requires="wps">
            <w:drawing>
              <wp:anchor distT="0" distB="0" distL="114300" distR="114300" simplePos="0" relativeHeight="251689984" behindDoc="1" locked="0" layoutInCell="0" allowOverlap="1">
                <wp:simplePos x="0" y="0"/>
                <wp:positionH relativeFrom="column">
                  <wp:posOffset>-67945</wp:posOffset>
                </wp:positionH>
                <wp:positionV relativeFrom="paragraph">
                  <wp:posOffset>6982460</wp:posOffset>
                </wp:positionV>
                <wp:extent cx="4401185" cy="0"/>
                <wp:effectExtent l="0" t="0" r="0" b="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1185"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25CE8" id="Line 2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49.8pt" to="341.2pt,5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uhFwIAACsEAAAOAAAAZHJzL2Uyb0RvYy54bWysU8GO2jAQvVfqP1i+QxLIsm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" o:allowincell="f" strokecolor="gray" strokeweight=".76197mm"/>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539115</wp:posOffset>
                </wp:positionH>
                <wp:positionV relativeFrom="paragraph">
                  <wp:posOffset>6969125</wp:posOffset>
                </wp:positionV>
                <wp:extent cx="0" cy="125730"/>
                <wp:effectExtent l="0" t="0" r="0" b="0"/>
                <wp:wrapNone/>
                <wp:docPr id="9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2CEA2" id="Line 2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548.75pt" to="42.45pt,5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" o:allowincell="f" strokecolor="gray" strokeweight="2.16pt"/>
            </w:pict>
          </mc:Fallback>
        </mc:AlternateContent>
      </w: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rsidP="004A259C">
      <w:pPr>
        <w:widowControl w:val="0"/>
        <w:autoSpaceDE w:val="0"/>
        <w:autoSpaceDN w:val="0"/>
        <w:adjustRightInd w:val="0"/>
        <w:spacing w:after="0" w:line="239" w:lineRule="auto"/>
        <w:rPr>
          <w:rFonts w:ascii="Times New Roman" w:hAnsi="Times New Roman"/>
          <w:sz w:val="24"/>
          <w:szCs w:val="24"/>
        </w:rPr>
        <w:sectPr w:rsidR="0004064C">
          <w:pgSz w:w="11900" w:h="16838"/>
          <w:pgMar w:top="1440" w:right="1440" w:bottom="705" w:left="1440" w:header="720" w:footer="720" w:gutter="0"/>
          <w:cols w:space="720" w:equalWidth="0">
            <w:col w:w="9020"/>
          </w:cols>
          <w:noEndnote/>
        </w:sectPr>
      </w:pPr>
    </w:p>
    <w:p w:rsidR="0004064C" w:rsidRDefault="007D50F6">
      <w:pPr>
        <w:widowControl w:val="0"/>
        <w:autoSpaceDE w:val="0"/>
        <w:autoSpaceDN w:val="0"/>
        <w:adjustRightInd w:val="0"/>
        <w:spacing w:after="0" w:line="240" w:lineRule="auto"/>
        <w:rPr>
          <w:rFonts w:ascii="Times New Roman" w:hAnsi="Times New Roman"/>
          <w:sz w:val="24"/>
          <w:szCs w:val="24"/>
        </w:rPr>
      </w:pPr>
      <w:bookmarkStart w:id="25" w:name="page9"/>
      <w:bookmarkEnd w:id="25"/>
      <w:r>
        <w:rPr>
          <w:noProof/>
        </w:rPr>
        <w:lastRenderedPageBreak/>
        <w:drawing>
          <wp:anchor distT="0" distB="0" distL="114300" distR="114300" simplePos="0" relativeHeight="251692032" behindDoc="1" locked="0" layoutInCell="0" allowOverlap="1">
            <wp:simplePos x="0" y="0"/>
            <wp:positionH relativeFrom="page">
              <wp:posOffset>5942330</wp:posOffset>
            </wp:positionH>
            <wp:positionV relativeFrom="page">
              <wp:posOffset>448945</wp:posOffset>
            </wp:positionV>
            <wp:extent cx="529590" cy="308610"/>
            <wp:effectExtent l="0" t="0" r="3175" b="0"/>
            <wp:wrapNone/>
            <wp:docPr id="9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590" cy="308610"/>
                    </a:xfrm>
                    <a:prstGeom prst="rect">
                      <a:avLst/>
                    </a:prstGeom>
                    <a:noFill/>
                  </pic:spPr>
                </pic:pic>
              </a:graphicData>
            </a:graphic>
            <wp14:sizeRelH relativeFrom="page">
              <wp14:pctWidth>0</wp14:pctWidth>
            </wp14:sizeRelH>
            <wp14:sizeRelV relativeFrom="page">
              <wp14:pctHeight>0</wp14:pctHeight>
            </wp14:sizeRelV>
          </wp:anchor>
        </w:drawing>
      </w:r>
      <w:r w:rsidR="0004064C">
        <w:rPr>
          <w:rFonts w:ascii="Arial" w:hAnsi="Arial" w:cs="Arial"/>
          <w:b/>
          <w:bCs/>
          <w:color w:val="943634"/>
          <w:sz w:val="28"/>
          <w:szCs w:val="28"/>
          <w:u w:val="single"/>
        </w:rPr>
        <w:t>4.0   Insurance Provision</w:t>
      </w:r>
    </w:p>
    <w:p w:rsidR="0004064C" w:rsidRDefault="0004064C">
      <w:pPr>
        <w:widowControl w:val="0"/>
        <w:autoSpaceDE w:val="0"/>
        <w:autoSpaceDN w:val="0"/>
        <w:adjustRightInd w:val="0"/>
        <w:spacing w:after="0" w:line="321" w:lineRule="exact"/>
        <w:rPr>
          <w:rFonts w:ascii="Times New Roman" w:hAnsi="Times New Roman"/>
          <w:sz w:val="24"/>
          <w:szCs w:val="24"/>
        </w:rPr>
      </w:pPr>
    </w:p>
    <w:p w:rsidR="0004064C" w:rsidRDefault="0004064C">
      <w:pPr>
        <w:widowControl w:val="0"/>
        <w:numPr>
          <w:ilvl w:val="0"/>
          <w:numId w:val="9"/>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General Arrangements for Property Damage Insurance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29" w:lineRule="auto"/>
        <w:ind w:left="720"/>
        <w:jc w:val="both"/>
        <w:rPr>
          <w:rFonts w:ascii="Arial" w:hAnsi="Arial" w:cs="Arial"/>
          <w:b/>
          <w:bCs/>
          <w:color w:val="943634"/>
          <w:sz w:val="24"/>
          <w:szCs w:val="24"/>
        </w:rPr>
      </w:pPr>
      <w:r>
        <w:rPr>
          <w:rFonts w:ascii="Calibri" w:hAnsi="Calibri" w:cs="Calibri"/>
          <w:sz w:val="24"/>
          <w:szCs w:val="24"/>
        </w:rPr>
        <w:t xml:space="preserve">The SPV will provide and maintain Property Damage insurance as part of the contract requirements. The excess for this insurance provision is £5,000. Any letting organisation that makes a claim under the property damage provision will be required to pay the excess to the SPV. </w:t>
      </w:r>
    </w:p>
    <w:p w:rsidR="0004064C" w:rsidRDefault="0004064C">
      <w:pPr>
        <w:widowControl w:val="0"/>
        <w:autoSpaceDE w:val="0"/>
        <w:autoSpaceDN w:val="0"/>
        <w:adjustRightInd w:val="0"/>
        <w:spacing w:after="0" w:line="295" w:lineRule="exact"/>
        <w:rPr>
          <w:rFonts w:ascii="Arial" w:hAnsi="Arial" w:cs="Arial"/>
          <w:b/>
          <w:bCs/>
          <w:color w:val="943634"/>
          <w:sz w:val="24"/>
          <w:szCs w:val="24"/>
        </w:rPr>
      </w:pPr>
    </w:p>
    <w:p w:rsidR="0004064C" w:rsidRDefault="0004064C">
      <w:pPr>
        <w:widowControl w:val="0"/>
        <w:tabs>
          <w:tab w:val="num" w:pos="700"/>
        </w:tabs>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4.2</w:t>
      </w:r>
      <w:r>
        <w:rPr>
          <w:rFonts w:ascii="Times New Roman" w:hAnsi="Times New Roman"/>
          <w:sz w:val="24"/>
          <w:szCs w:val="24"/>
        </w:rPr>
        <w:tab/>
      </w:r>
      <w:r>
        <w:rPr>
          <w:rFonts w:ascii="Arial" w:hAnsi="Arial" w:cs="Arial"/>
          <w:b/>
          <w:bCs/>
          <w:color w:val="943634"/>
          <w:sz w:val="24"/>
          <w:szCs w:val="24"/>
        </w:rPr>
        <w:t>School Insurance Provision</w:t>
      </w:r>
    </w:p>
    <w:p w:rsidR="0004064C" w:rsidRDefault="0004064C">
      <w:pPr>
        <w:widowControl w:val="0"/>
        <w:autoSpaceDE w:val="0"/>
        <w:autoSpaceDN w:val="0"/>
        <w:adjustRightInd w:val="0"/>
        <w:spacing w:after="0" w:line="53" w:lineRule="exact"/>
        <w:rPr>
          <w:rFonts w:ascii="Times New Roman" w:hAnsi="Times New Roman"/>
          <w:sz w:val="24"/>
          <w:szCs w:val="24"/>
        </w:rPr>
      </w:pPr>
    </w:p>
    <w:p w:rsidR="0004064C" w:rsidRDefault="00664793">
      <w:pPr>
        <w:widowControl w:val="0"/>
        <w:overflowPunct w:val="0"/>
        <w:autoSpaceDE w:val="0"/>
        <w:autoSpaceDN w:val="0"/>
        <w:adjustRightInd w:val="0"/>
        <w:spacing w:after="0" w:line="231" w:lineRule="auto"/>
        <w:ind w:left="720"/>
        <w:jc w:val="both"/>
        <w:rPr>
          <w:rFonts w:ascii="Times New Roman" w:hAnsi="Times New Roman"/>
          <w:sz w:val="24"/>
          <w:szCs w:val="24"/>
        </w:rPr>
      </w:pPr>
      <w:r>
        <w:rPr>
          <w:rFonts w:ascii="Calibri" w:hAnsi="Calibri" w:cs="Calibri"/>
          <w:sz w:val="24"/>
          <w:szCs w:val="24"/>
        </w:rPr>
        <w:t xml:space="preserve">The </w:t>
      </w:r>
      <w:r w:rsidR="0004064C">
        <w:rPr>
          <w:rFonts w:ascii="Calibri" w:hAnsi="Calibri" w:cs="Calibri"/>
          <w:sz w:val="24"/>
          <w:szCs w:val="24"/>
        </w:rPr>
        <w:t>school will also provide Property Damage and Public Liability Insurance for use by ‘voluntary groups and other hirers who are not ‘Registered Companies’. The excess for this provision is £</w:t>
      </w:r>
      <w:r w:rsidR="00154233">
        <w:rPr>
          <w:rFonts w:ascii="Calibri" w:hAnsi="Calibri" w:cs="Calibri"/>
          <w:sz w:val="24"/>
          <w:szCs w:val="24"/>
        </w:rPr>
        <w:t>500</w:t>
      </w:r>
      <w:r w:rsidR="0004064C">
        <w:rPr>
          <w:rFonts w:ascii="Calibri" w:hAnsi="Calibri" w:cs="Calibri"/>
          <w:sz w:val="24"/>
          <w:szCs w:val="24"/>
        </w:rPr>
        <w:t xml:space="preserve"> and is subject to the hirer agreeing the terms and conditions detailed under the first page of the document (version b). Claims made under this provision are limited to £1,000,000</w:t>
      </w:r>
    </w:p>
    <w:p w:rsidR="0004064C" w:rsidRDefault="0004064C">
      <w:pPr>
        <w:widowControl w:val="0"/>
        <w:autoSpaceDE w:val="0"/>
        <w:autoSpaceDN w:val="0"/>
        <w:adjustRightInd w:val="0"/>
        <w:spacing w:after="0" w:line="297" w:lineRule="exact"/>
        <w:rPr>
          <w:rFonts w:ascii="Times New Roman" w:hAnsi="Times New Roman"/>
          <w:sz w:val="24"/>
          <w:szCs w:val="24"/>
        </w:rPr>
      </w:pPr>
    </w:p>
    <w:p w:rsidR="0004064C" w:rsidRDefault="0004064C">
      <w:pPr>
        <w:widowControl w:val="0"/>
        <w:numPr>
          <w:ilvl w:val="0"/>
          <w:numId w:val="10"/>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Excluded Parties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29" w:lineRule="auto"/>
        <w:ind w:left="720" w:right="20"/>
        <w:jc w:val="both"/>
        <w:rPr>
          <w:rFonts w:ascii="Arial" w:hAnsi="Arial" w:cs="Arial"/>
          <w:b/>
          <w:bCs/>
          <w:color w:val="943634"/>
          <w:sz w:val="24"/>
          <w:szCs w:val="24"/>
        </w:rPr>
      </w:pPr>
      <w:r>
        <w:rPr>
          <w:rFonts w:ascii="Calibri" w:hAnsi="Calibri" w:cs="Calibri"/>
          <w:sz w:val="24"/>
          <w:szCs w:val="24"/>
        </w:rPr>
        <w:t xml:space="preserve">Each letting group that does not meet the criteria noted in section 4.2 or section 4.2a (as appropriate) will be required to provide their own Property Damage Insurance cover or agree to pay the £5,000 excess to the SPV in the event of a claim being made. </w:t>
      </w:r>
    </w:p>
    <w:p w:rsidR="0004064C" w:rsidRDefault="0004064C">
      <w:pPr>
        <w:widowControl w:val="0"/>
        <w:autoSpaceDE w:val="0"/>
        <w:autoSpaceDN w:val="0"/>
        <w:adjustRightInd w:val="0"/>
        <w:spacing w:after="0" w:line="292" w:lineRule="exact"/>
        <w:rPr>
          <w:rFonts w:ascii="Arial" w:hAnsi="Arial" w:cs="Arial"/>
          <w:b/>
          <w:bCs/>
          <w:color w:val="943634"/>
          <w:sz w:val="24"/>
          <w:szCs w:val="24"/>
        </w:rPr>
      </w:pPr>
    </w:p>
    <w:p w:rsidR="0004064C" w:rsidRDefault="0004064C">
      <w:pPr>
        <w:widowControl w:val="0"/>
        <w:numPr>
          <w:ilvl w:val="0"/>
          <w:numId w:val="10"/>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Caps on Liability for Property Damage Insurance </w:t>
      </w:r>
    </w:p>
    <w:p w:rsidR="0004064C" w:rsidRDefault="0004064C">
      <w:pPr>
        <w:widowControl w:val="0"/>
        <w:overflowPunct w:val="0"/>
        <w:autoSpaceDE w:val="0"/>
        <w:autoSpaceDN w:val="0"/>
        <w:adjustRightInd w:val="0"/>
        <w:spacing w:after="0" w:line="239" w:lineRule="auto"/>
        <w:ind w:left="720"/>
        <w:jc w:val="both"/>
        <w:rPr>
          <w:rFonts w:ascii="Arial" w:hAnsi="Arial" w:cs="Arial"/>
          <w:b/>
          <w:bCs/>
          <w:color w:val="943634"/>
          <w:sz w:val="24"/>
          <w:szCs w:val="24"/>
        </w:rPr>
      </w:pPr>
      <w:r>
        <w:rPr>
          <w:rFonts w:ascii="Calibri" w:hAnsi="Calibri" w:cs="Calibri"/>
          <w:sz w:val="24"/>
          <w:szCs w:val="24"/>
        </w:rPr>
        <w:t xml:space="preserve">The insurance provided by Bolsover School is capped at </w:t>
      </w:r>
      <w:r w:rsidR="00154233" w:rsidRPr="00664793">
        <w:rPr>
          <w:rFonts w:ascii="Calibri" w:hAnsi="Calibri" w:cs="Calibri"/>
          <w:sz w:val="24"/>
          <w:szCs w:val="24"/>
        </w:rPr>
        <w:t>£1,000,000</w:t>
      </w:r>
      <w:r w:rsidR="00154233" w:rsidRPr="00154233">
        <w:rPr>
          <w:rFonts w:ascii="Calibri" w:hAnsi="Calibri" w:cs="Calibri"/>
          <w:color w:val="FF0000"/>
          <w:sz w:val="24"/>
          <w:szCs w:val="24"/>
        </w:rPr>
        <w:t>.</w:t>
      </w:r>
    </w:p>
    <w:p w:rsidR="0004064C" w:rsidRDefault="0004064C">
      <w:pPr>
        <w:widowControl w:val="0"/>
        <w:autoSpaceDE w:val="0"/>
        <w:autoSpaceDN w:val="0"/>
        <w:adjustRightInd w:val="0"/>
        <w:spacing w:after="0" w:line="293" w:lineRule="exact"/>
        <w:rPr>
          <w:rFonts w:ascii="Times New Roman" w:hAnsi="Times New Roman"/>
          <w:sz w:val="24"/>
          <w:szCs w:val="24"/>
        </w:rPr>
      </w:pPr>
    </w:p>
    <w:p w:rsidR="0004064C" w:rsidRDefault="0004064C">
      <w:pPr>
        <w:widowControl w:val="0"/>
        <w:numPr>
          <w:ilvl w:val="0"/>
          <w:numId w:val="11"/>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Claims Handing </w:t>
      </w:r>
    </w:p>
    <w:p w:rsidR="0004064C" w:rsidRDefault="0004064C" w:rsidP="00664793">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Calibri" w:hAnsi="Calibri" w:cs="Calibri"/>
          <w:sz w:val="24"/>
          <w:szCs w:val="24"/>
        </w:rPr>
        <w:t xml:space="preserve">All claims handing will be managing in the first instance by </w:t>
      </w:r>
      <w:r w:rsidR="00664793">
        <w:rPr>
          <w:rFonts w:ascii="Calibri" w:hAnsi="Calibri" w:cs="Calibri"/>
          <w:sz w:val="24"/>
          <w:szCs w:val="24"/>
        </w:rPr>
        <w:t>t</w:t>
      </w:r>
      <w:r>
        <w:rPr>
          <w:rFonts w:ascii="Calibri" w:hAnsi="Calibri" w:cs="Calibri"/>
          <w:sz w:val="24"/>
          <w:szCs w:val="24"/>
        </w:rPr>
        <w:t xml:space="preserve">he </w:t>
      </w:r>
      <w:proofErr w:type="gramStart"/>
      <w:r>
        <w:rPr>
          <w:rFonts w:ascii="Calibri" w:hAnsi="Calibri" w:cs="Calibri"/>
          <w:sz w:val="24"/>
          <w:szCs w:val="24"/>
        </w:rPr>
        <w:t>school .</w:t>
      </w:r>
      <w:proofErr w:type="gramEnd"/>
      <w:r>
        <w:rPr>
          <w:rFonts w:ascii="Calibri" w:hAnsi="Calibri" w:cs="Calibri"/>
          <w:sz w:val="24"/>
          <w:szCs w:val="24"/>
        </w:rPr>
        <w:t xml:space="preserve"> All claims will be notified to Mitie for information</w:t>
      </w:r>
    </w:p>
    <w:p w:rsidR="0004064C" w:rsidRDefault="0004064C">
      <w:pPr>
        <w:widowControl w:val="0"/>
        <w:autoSpaceDE w:val="0"/>
        <w:autoSpaceDN w:val="0"/>
        <w:adjustRightInd w:val="0"/>
        <w:spacing w:after="0" w:line="293" w:lineRule="exact"/>
        <w:rPr>
          <w:rFonts w:ascii="Times New Roman" w:hAnsi="Times New Roman"/>
          <w:sz w:val="24"/>
          <w:szCs w:val="24"/>
        </w:rPr>
      </w:pPr>
    </w:p>
    <w:p w:rsidR="0004064C" w:rsidRDefault="0004064C">
      <w:pPr>
        <w:widowControl w:val="0"/>
        <w:numPr>
          <w:ilvl w:val="0"/>
          <w:numId w:val="12"/>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Precedence of Cover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rsidP="00B50F59">
      <w:pPr>
        <w:widowControl w:val="0"/>
        <w:overflowPunct w:val="0"/>
        <w:autoSpaceDE w:val="0"/>
        <w:autoSpaceDN w:val="0"/>
        <w:adjustRightInd w:val="0"/>
        <w:spacing w:after="0" w:line="218" w:lineRule="auto"/>
        <w:ind w:left="720"/>
        <w:jc w:val="both"/>
        <w:rPr>
          <w:rFonts w:ascii="Times New Roman" w:hAnsi="Times New Roman"/>
          <w:sz w:val="24"/>
          <w:szCs w:val="24"/>
        </w:rPr>
      </w:pPr>
      <w:r>
        <w:rPr>
          <w:rFonts w:ascii="Calibri" w:hAnsi="Calibri" w:cs="Calibri"/>
          <w:sz w:val="24"/>
          <w:szCs w:val="24"/>
        </w:rPr>
        <w:t>In all instances the first claim would be against the schools cover unless the party is excluded from the policy. Thereafter once the cap on liability has been exceeded the claim would transfer to the SPV insurance.</w:t>
      </w:r>
    </w:p>
    <w:p w:rsidR="0004064C" w:rsidRDefault="0004064C">
      <w:pPr>
        <w:widowControl w:val="0"/>
        <w:autoSpaceDE w:val="0"/>
        <w:autoSpaceDN w:val="0"/>
        <w:adjustRightInd w:val="0"/>
        <w:spacing w:after="0" w:line="293" w:lineRule="exact"/>
        <w:rPr>
          <w:rFonts w:ascii="Times New Roman" w:hAnsi="Times New Roman"/>
          <w:sz w:val="24"/>
          <w:szCs w:val="24"/>
        </w:rPr>
      </w:pPr>
    </w:p>
    <w:p w:rsidR="0004064C" w:rsidRDefault="0004064C">
      <w:pPr>
        <w:widowControl w:val="0"/>
        <w:numPr>
          <w:ilvl w:val="0"/>
          <w:numId w:val="13"/>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Business Interruption Insurance Cover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rsidP="00B50F59">
      <w:pPr>
        <w:widowControl w:val="0"/>
        <w:overflowPunct w:val="0"/>
        <w:autoSpaceDE w:val="0"/>
        <w:autoSpaceDN w:val="0"/>
        <w:adjustRightInd w:val="0"/>
        <w:spacing w:after="0" w:line="218" w:lineRule="auto"/>
        <w:ind w:left="720" w:right="20"/>
        <w:jc w:val="both"/>
        <w:rPr>
          <w:rFonts w:ascii="Times New Roman" w:hAnsi="Times New Roman"/>
          <w:sz w:val="24"/>
          <w:szCs w:val="24"/>
        </w:rPr>
      </w:pPr>
      <w:r>
        <w:rPr>
          <w:rFonts w:ascii="Calibri" w:hAnsi="Calibri" w:cs="Calibri"/>
          <w:sz w:val="24"/>
          <w:szCs w:val="24"/>
        </w:rPr>
        <w:t xml:space="preserve">Business Interruption Insurance is not provided under the policy procured by Bolsover School. Therefore if an incident is likely to </w:t>
      </w:r>
      <w:r w:rsidR="007D50F6">
        <w:rPr>
          <w:noProof/>
        </w:rPr>
        <mc:AlternateContent>
          <mc:Choice Requires="wps">
            <w:drawing>
              <wp:anchor distT="0" distB="0" distL="114300" distR="114300" simplePos="0" relativeHeight="251695104" behindDoc="1" locked="0" layoutInCell="0" allowOverlap="1">
                <wp:simplePos x="0" y="0"/>
                <wp:positionH relativeFrom="column">
                  <wp:posOffset>539750</wp:posOffset>
                </wp:positionH>
                <wp:positionV relativeFrom="paragraph">
                  <wp:posOffset>299085</wp:posOffset>
                </wp:positionV>
                <wp:extent cx="0" cy="125730"/>
                <wp:effectExtent l="0" t="0" r="0" b="0"/>
                <wp:wrapNone/>
                <wp:docPr id="9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03956" id="Line 32"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3.55pt" to="42.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" o:allowincell="f" strokecolor="gray" strokeweight="2.16pt"/>
            </w:pict>
          </mc:Fallback>
        </mc:AlternateContent>
      </w:r>
      <w:bookmarkStart w:id="26" w:name="page10"/>
      <w:bookmarkEnd w:id="26"/>
      <w:r w:rsidR="007D50F6">
        <w:rPr>
          <w:noProof/>
        </w:rPr>
        <w:drawing>
          <wp:anchor distT="0" distB="0" distL="114300" distR="114300" simplePos="0" relativeHeight="251696128" behindDoc="1" locked="0" layoutInCell="0" allowOverlap="1">
            <wp:simplePos x="0" y="0"/>
            <wp:positionH relativeFrom="page">
              <wp:posOffset>5942330</wp:posOffset>
            </wp:positionH>
            <wp:positionV relativeFrom="page">
              <wp:posOffset>448945</wp:posOffset>
            </wp:positionV>
            <wp:extent cx="529590" cy="308610"/>
            <wp:effectExtent l="0" t="0" r="317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590" cy="3086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4"/>
          <w:szCs w:val="24"/>
        </w:rPr>
        <w:t>have Business Interruption costs then a claim will be made under the SPV’s Property Damage Insurance which will initiate a Business Interruption claim. In this instance the Hirer will be required to pay the £5,000 excess</w:t>
      </w:r>
    </w:p>
    <w:p w:rsidR="0004064C" w:rsidRDefault="0004064C">
      <w:pPr>
        <w:widowControl w:val="0"/>
        <w:autoSpaceDE w:val="0"/>
        <w:autoSpaceDN w:val="0"/>
        <w:adjustRightInd w:val="0"/>
        <w:spacing w:after="0" w:line="294"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370" w:lineRule="exact"/>
        <w:rPr>
          <w:rFonts w:ascii="Times New Roman" w:hAnsi="Times New Roman"/>
          <w:sz w:val="24"/>
          <w:szCs w:val="24"/>
        </w:rPr>
      </w:pPr>
    </w:p>
    <w:p w:rsidR="0004064C" w:rsidRDefault="0004064C" w:rsidP="004A259C">
      <w:pPr>
        <w:widowControl w:val="0"/>
        <w:autoSpaceDE w:val="0"/>
        <w:autoSpaceDN w:val="0"/>
        <w:adjustRightInd w:val="0"/>
        <w:spacing w:after="0" w:line="239" w:lineRule="auto"/>
        <w:ind w:left="560"/>
        <w:rPr>
          <w:rFonts w:ascii="Times New Roman" w:hAnsi="Times New Roman"/>
          <w:sz w:val="24"/>
          <w:szCs w:val="24"/>
        </w:rPr>
        <w:sectPr w:rsidR="0004064C">
          <w:pgSz w:w="11900" w:h="16838"/>
          <w:pgMar w:top="1440" w:right="1420" w:bottom="705" w:left="1440" w:header="720" w:footer="720" w:gutter="0"/>
          <w:cols w:space="720" w:equalWidth="0">
            <w:col w:w="9040"/>
          </w:cols>
          <w:noEndnote/>
        </w:sectPr>
      </w:pPr>
    </w:p>
    <w:p w:rsidR="0004064C" w:rsidRDefault="007D50F6">
      <w:pPr>
        <w:widowControl w:val="0"/>
        <w:autoSpaceDE w:val="0"/>
        <w:autoSpaceDN w:val="0"/>
        <w:adjustRightInd w:val="0"/>
        <w:spacing w:after="0" w:line="240" w:lineRule="auto"/>
        <w:rPr>
          <w:rFonts w:ascii="Times New Roman" w:hAnsi="Times New Roman"/>
          <w:sz w:val="24"/>
          <w:szCs w:val="24"/>
        </w:rPr>
      </w:pPr>
      <w:bookmarkStart w:id="27" w:name="page11"/>
      <w:bookmarkEnd w:id="27"/>
      <w:r>
        <w:rPr>
          <w:noProof/>
        </w:rPr>
        <w:lastRenderedPageBreak/>
        <w:drawing>
          <wp:anchor distT="0" distB="0" distL="114300" distR="114300" simplePos="0" relativeHeight="251699200" behindDoc="1" locked="0" layoutInCell="0" allowOverlap="1">
            <wp:simplePos x="0" y="0"/>
            <wp:positionH relativeFrom="page">
              <wp:posOffset>5942330</wp:posOffset>
            </wp:positionH>
            <wp:positionV relativeFrom="page">
              <wp:posOffset>448945</wp:posOffset>
            </wp:positionV>
            <wp:extent cx="529590" cy="308610"/>
            <wp:effectExtent l="0" t="0" r="317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590" cy="308610"/>
                    </a:xfrm>
                    <a:prstGeom prst="rect">
                      <a:avLst/>
                    </a:prstGeom>
                    <a:noFill/>
                  </pic:spPr>
                </pic:pic>
              </a:graphicData>
            </a:graphic>
            <wp14:sizeRelH relativeFrom="page">
              <wp14:pctWidth>0</wp14:pctWidth>
            </wp14:sizeRelH>
            <wp14:sizeRelV relativeFrom="page">
              <wp14:pctHeight>0</wp14:pctHeight>
            </wp14:sizeRelV>
          </wp:anchor>
        </w:drawing>
      </w:r>
      <w:r w:rsidR="0004064C">
        <w:rPr>
          <w:rFonts w:ascii="Arial" w:hAnsi="Arial" w:cs="Arial"/>
          <w:b/>
          <w:bCs/>
          <w:color w:val="943634"/>
          <w:sz w:val="28"/>
          <w:szCs w:val="28"/>
          <w:u w:val="single"/>
        </w:rPr>
        <w:t>5.0   VAT Arrangements</w:t>
      </w:r>
    </w:p>
    <w:p w:rsidR="0004064C" w:rsidRDefault="0004064C">
      <w:pPr>
        <w:widowControl w:val="0"/>
        <w:autoSpaceDE w:val="0"/>
        <w:autoSpaceDN w:val="0"/>
        <w:adjustRightInd w:val="0"/>
        <w:spacing w:after="0" w:line="292" w:lineRule="exact"/>
        <w:rPr>
          <w:rFonts w:ascii="Times New Roman" w:hAnsi="Times New Roman"/>
          <w:sz w:val="24"/>
          <w:szCs w:val="24"/>
        </w:rPr>
      </w:pPr>
    </w:p>
    <w:p w:rsidR="00E50375" w:rsidRDefault="0004064C">
      <w:pPr>
        <w:widowControl w:val="0"/>
        <w:numPr>
          <w:ilvl w:val="0"/>
          <w:numId w:val="15"/>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VAT </w:t>
      </w:r>
    </w:p>
    <w:p w:rsidR="00E50375" w:rsidRDefault="00E50375" w:rsidP="00E50375">
      <w:pPr>
        <w:widowControl w:val="0"/>
        <w:overflowPunct w:val="0"/>
        <w:autoSpaceDE w:val="0"/>
        <w:autoSpaceDN w:val="0"/>
        <w:adjustRightInd w:val="0"/>
        <w:spacing w:after="0" w:line="240" w:lineRule="auto"/>
        <w:ind w:left="720"/>
        <w:jc w:val="both"/>
        <w:rPr>
          <w:rFonts w:ascii="Arial" w:hAnsi="Arial" w:cs="Arial"/>
          <w:b/>
          <w:bCs/>
          <w:color w:val="943634"/>
          <w:sz w:val="24"/>
          <w:szCs w:val="24"/>
        </w:rPr>
      </w:pPr>
    </w:p>
    <w:p w:rsidR="0004064C" w:rsidRDefault="00B2788E" w:rsidP="00E50375">
      <w:pPr>
        <w:widowControl w:val="0"/>
        <w:overflowPunct w:val="0"/>
        <w:autoSpaceDE w:val="0"/>
        <w:autoSpaceDN w:val="0"/>
        <w:adjustRightInd w:val="0"/>
        <w:spacing w:after="0" w:line="240" w:lineRule="auto"/>
        <w:ind w:left="720"/>
        <w:jc w:val="both"/>
        <w:rPr>
          <w:rFonts w:ascii="Arial" w:hAnsi="Arial" w:cs="Arial"/>
          <w:b/>
          <w:bCs/>
          <w:color w:val="943634"/>
          <w:sz w:val="24"/>
          <w:szCs w:val="24"/>
        </w:rPr>
      </w:pPr>
      <w:r>
        <w:rPr>
          <w:sz w:val="23"/>
          <w:szCs w:val="23"/>
        </w:rPr>
        <w:t>DCC guidance advises that room and hall bookings are exempt from VAT.  In respect of sports facilities, VAT is chargeable unless the booking is made on a long term basis of 10 sessions or more hence the proposal to encourage long term bookings whenever possible.</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rsidP="004A259C">
      <w:pPr>
        <w:widowControl w:val="0"/>
        <w:autoSpaceDE w:val="0"/>
        <w:autoSpaceDN w:val="0"/>
        <w:adjustRightInd w:val="0"/>
        <w:spacing w:after="0" w:line="239" w:lineRule="auto"/>
        <w:rPr>
          <w:rFonts w:ascii="Times New Roman" w:hAnsi="Times New Roman"/>
          <w:sz w:val="24"/>
          <w:szCs w:val="24"/>
        </w:rPr>
        <w:sectPr w:rsidR="0004064C">
          <w:pgSz w:w="11900" w:h="16838"/>
          <w:pgMar w:top="1435" w:right="1440" w:bottom="705" w:left="1440" w:header="720" w:footer="720" w:gutter="0"/>
          <w:cols w:space="720" w:equalWidth="0">
            <w:col w:w="9020"/>
          </w:cols>
          <w:noEndnote/>
        </w:sectPr>
      </w:pPr>
    </w:p>
    <w:p w:rsidR="0004064C" w:rsidRDefault="007D50F6">
      <w:pPr>
        <w:widowControl w:val="0"/>
        <w:autoSpaceDE w:val="0"/>
        <w:autoSpaceDN w:val="0"/>
        <w:adjustRightInd w:val="0"/>
        <w:spacing w:after="0" w:line="240" w:lineRule="auto"/>
        <w:rPr>
          <w:rFonts w:ascii="Times New Roman" w:hAnsi="Times New Roman"/>
          <w:sz w:val="24"/>
          <w:szCs w:val="24"/>
        </w:rPr>
      </w:pPr>
      <w:bookmarkStart w:id="28" w:name="page12"/>
      <w:bookmarkEnd w:id="28"/>
      <w:r>
        <w:rPr>
          <w:noProof/>
        </w:rPr>
        <w:lastRenderedPageBreak/>
        <w:drawing>
          <wp:anchor distT="0" distB="0" distL="114300" distR="114300" simplePos="0" relativeHeight="251702272" behindDoc="1" locked="0" layoutInCell="0" allowOverlap="1">
            <wp:simplePos x="0" y="0"/>
            <wp:positionH relativeFrom="page">
              <wp:posOffset>5942330</wp:posOffset>
            </wp:positionH>
            <wp:positionV relativeFrom="page">
              <wp:posOffset>448945</wp:posOffset>
            </wp:positionV>
            <wp:extent cx="529590" cy="308610"/>
            <wp:effectExtent l="0" t="0" r="317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590" cy="308610"/>
                    </a:xfrm>
                    <a:prstGeom prst="rect">
                      <a:avLst/>
                    </a:prstGeom>
                    <a:noFill/>
                  </pic:spPr>
                </pic:pic>
              </a:graphicData>
            </a:graphic>
            <wp14:sizeRelH relativeFrom="page">
              <wp14:pctWidth>0</wp14:pctWidth>
            </wp14:sizeRelH>
            <wp14:sizeRelV relativeFrom="page">
              <wp14:pctHeight>0</wp14:pctHeight>
            </wp14:sizeRelV>
          </wp:anchor>
        </w:drawing>
      </w:r>
      <w:r w:rsidR="0004064C">
        <w:rPr>
          <w:rFonts w:ascii="Arial" w:hAnsi="Arial" w:cs="Arial"/>
          <w:b/>
          <w:bCs/>
          <w:color w:val="943634"/>
          <w:sz w:val="28"/>
          <w:szCs w:val="28"/>
          <w:u w:val="single"/>
        </w:rPr>
        <w:t>6.0   Exclusions</w:t>
      </w:r>
    </w:p>
    <w:p w:rsidR="0004064C" w:rsidRDefault="0004064C">
      <w:pPr>
        <w:widowControl w:val="0"/>
        <w:autoSpaceDE w:val="0"/>
        <w:autoSpaceDN w:val="0"/>
        <w:adjustRightInd w:val="0"/>
        <w:spacing w:after="0" w:line="275" w:lineRule="exact"/>
        <w:rPr>
          <w:rFonts w:ascii="Times New Roman" w:hAnsi="Times New Roman"/>
          <w:sz w:val="24"/>
          <w:szCs w:val="24"/>
        </w:rPr>
      </w:pPr>
    </w:p>
    <w:p w:rsidR="0004064C" w:rsidRDefault="0004064C">
      <w:pPr>
        <w:widowControl w:val="0"/>
        <w:numPr>
          <w:ilvl w:val="0"/>
          <w:numId w:val="16"/>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Loose Equipment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4A259C" w:rsidP="004A259C">
      <w:pPr>
        <w:widowControl w:val="0"/>
        <w:overflowPunct w:val="0"/>
        <w:autoSpaceDE w:val="0"/>
        <w:autoSpaceDN w:val="0"/>
        <w:adjustRightInd w:val="0"/>
        <w:spacing w:after="0" w:line="225" w:lineRule="auto"/>
        <w:ind w:firstLine="720"/>
        <w:jc w:val="both"/>
        <w:rPr>
          <w:rFonts w:ascii="Arial" w:hAnsi="Arial" w:cs="Arial"/>
          <w:b/>
          <w:bCs/>
          <w:color w:val="943634"/>
          <w:sz w:val="24"/>
          <w:szCs w:val="24"/>
        </w:rPr>
      </w:pPr>
      <w:r>
        <w:rPr>
          <w:rFonts w:ascii="Calibri" w:hAnsi="Calibri" w:cs="Calibri"/>
          <w:sz w:val="24"/>
          <w:szCs w:val="24"/>
        </w:rPr>
        <w:t>Loose equipment is not provided at either school.</w:t>
      </w:r>
    </w:p>
    <w:p w:rsidR="0004064C" w:rsidRDefault="0004064C">
      <w:pPr>
        <w:widowControl w:val="0"/>
        <w:autoSpaceDE w:val="0"/>
        <w:autoSpaceDN w:val="0"/>
        <w:adjustRightInd w:val="0"/>
        <w:spacing w:after="0" w:line="279" w:lineRule="exact"/>
        <w:rPr>
          <w:rFonts w:ascii="Arial" w:hAnsi="Arial" w:cs="Arial"/>
          <w:b/>
          <w:bCs/>
          <w:color w:val="943634"/>
          <w:sz w:val="24"/>
          <w:szCs w:val="24"/>
        </w:rPr>
      </w:pPr>
    </w:p>
    <w:p w:rsidR="0004064C" w:rsidRDefault="0004064C">
      <w:pPr>
        <w:widowControl w:val="0"/>
        <w:numPr>
          <w:ilvl w:val="0"/>
          <w:numId w:val="16"/>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ICT Managed Service and Usage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32" w:lineRule="auto"/>
        <w:ind w:left="720"/>
        <w:jc w:val="both"/>
        <w:rPr>
          <w:rFonts w:ascii="Arial" w:hAnsi="Arial" w:cs="Arial"/>
          <w:b/>
          <w:bCs/>
          <w:color w:val="943634"/>
          <w:sz w:val="24"/>
          <w:szCs w:val="24"/>
        </w:rPr>
      </w:pPr>
      <w:r>
        <w:rPr>
          <w:rFonts w:ascii="Calibri" w:hAnsi="Calibri" w:cs="Calibri"/>
          <w:sz w:val="24"/>
          <w:szCs w:val="24"/>
        </w:rPr>
        <w:t xml:space="preserve">The default position is that no lettings will have access to any of the ICT equipment within the school. At the time of drafting this paper it was considered to be an area for further investigation to determine how this could be implemented for the future. It is not anticipated that there will be a great demand to use the ICT equipment initially. This position will be reviewed once the non ICT lettings have been implemented. </w:t>
      </w:r>
    </w:p>
    <w:p w:rsidR="0004064C" w:rsidRDefault="0004064C">
      <w:pPr>
        <w:widowControl w:val="0"/>
        <w:autoSpaceDE w:val="0"/>
        <w:autoSpaceDN w:val="0"/>
        <w:adjustRightInd w:val="0"/>
        <w:spacing w:after="0" w:line="281" w:lineRule="exact"/>
        <w:rPr>
          <w:rFonts w:ascii="Arial" w:hAnsi="Arial" w:cs="Arial"/>
          <w:b/>
          <w:bCs/>
          <w:color w:val="943634"/>
          <w:sz w:val="24"/>
          <w:szCs w:val="24"/>
        </w:rPr>
      </w:pPr>
    </w:p>
    <w:p w:rsidR="0004064C" w:rsidRDefault="0004064C">
      <w:pPr>
        <w:widowControl w:val="0"/>
        <w:numPr>
          <w:ilvl w:val="0"/>
          <w:numId w:val="16"/>
        </w:numPr>
        <w:overflowPunct w:val="0"/>
        <w:autoSpaceDE w:val="0"/>
        <w:autoSpaceDN w:val="0"/>
        <w:adjustRightInd w:val="0"/>
        <w:spacing w:after="0" w:line="240" w:lineRule="auto"/>
        <w:ind w:hanging="720"/>
        <w:jc w:val="both"/>
        <w:rPr>
          <w:rFonts w:ascii="Arial" w:hAnsi="Arial" w:cs="Arial"/>
          <w:b/>
          <w:bCs/>
          <w:color w:val="943634"/>
          <w:sz w:val="24"/>
          <w:szCs w:val="24"/>
        </w:rPr>
      </w:pPr>
      <w:r>
        <w:rPr>
          <w:rFonts w:ascii="Arial" w:hAnsi="Arial" w:cs="Arial"/>
          <w:b/>
          <w:bCs/>
          <w:color w:val="943634"/>
          <w:sz w:val="24"/>
          <w:szCs w:val="24"/>
        </w:rPr>
        <w:t xml:space="preserve">Catering and Kitchen Equipment </w:t>
      </w:r>
    </w:p>
    <w:p w:rsidR="0004064C" w:rsidRDefault="0004064C">
      <w:pPr>
        <w:widowControl w:val="0"/>
        <w:autoSpaceDE w:val="0"/>
        <w:autoSpaceDN w:val="0"/>
        <w:adjustRightInd w:val="0"/>
        <w:spacing w:after="0" w:line="53" w:lineRule="exact"/>
        <w:rPr>
          <w:rFonts w:ascii="Arial" w:hAnsi="Arial" w:cs="Arial"/>
          <w:b/>
          <w:bCs/>
          <w:color w:val="943634"/>
          <w:sz w:val="24"/>
          <w:szCs w:val="24"/>
        </w:rPr>
      </w:pPr>
    </w:p>
    <w:p w:rsidR="0004064C" w:rsidRDefault="0004064C">
      <w:pPr>
        <w:widowControl w:val="0"/>
        <w:overflowPunct w:val="0"/>
        <w:autoSpaceDE w:val="0"/>
        <w:autoSpaceDN w:val="0"/>
        <w:adjustRightInd w:val="0"/>
        <w:spacing w:after="0" w:line="229" w:lineRule="auto"/>
        <w:ind w:left="720"/>
        <w:jc w:val="both"/>
        <w:rPr>
          <w:rFonts w:ascii="Arial" w:hAnsi="Arial" w:cs="Arial"/>
          <w:b/>
          <w:bCs/>
          <w:color w:val="943634"/>
          <w:sz w:val="24"/>
          <w:szCs w:val="24"/>
        </w:rPr>
      </w:pPr>
      <w:r>
        <w:rPr>
          <w:rFonts w:ascii="Calibri" w:hAnsi="Calibri" w:cs="Calibri"/>
          <w:sz w:val="24"/>
          <w:szCs w:val="24"/>
        </w:rPr>
        <w:t xml:space="preserve">No catering or kitchen equipment will be made available for the use by third parties </w:t>
      </w:r>
      <w:r>
        <w:rPr>
          <w:rFonts w:ascii="Calibri" w:hAnsi="Calibri" w:cs="Calibri"/>
          <w:sz w:val="24"/>
          <w:szCs w:val="24"/>
        </w:rPr>
        <w:lastRenderedPageBreak/>
        <w:t xml:space="preserve">without the prior and written agreement of Mitie. This is to limit miss-use and damage of equipment that could lead to the unavailability of the catering services within core hours </w:t>
      </w:r>
    </w:p>
    <w:p w:rsidR="0004064C" w:rsidRDefault="007D50F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03296" behindDoc="1" locked="0" layoutInCell="0" allowOverlap="1">
                <wp:simplePos x="0" y="0"/>
                <wp:positionH relativeFrom="column">
                  <wp:posOffset>-67945</wp:posOffset>
                </wp:positionH>
                <wp:positionV relativeFrom="paragraph">
                  <wp:posOffset>4775200</wp:posOffset>
                </wp:positionV>
                <wp:extent cx="4401820" cy="0"/>
                <wp:effectExtent l="0" t="0" r="0" b="0"/>
                <wp:wrapNone/>
                <wp:docPr id="8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1820"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79921" id="Line 3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76pt" to="341.2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pFgIAACsEAAAOAAAAZHJzL2Uyb0RvYy54bWysU8GO2jAQvVfqP1i+QxJI2R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" o:allowincell="f" strokecolor="gray" strokeweight=".76197mm"/>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column">
                  <wp:posOffset>539750</wp:posOffset>
                </wp:positionH>
                <wp:positionV relativeFrom="paragraph">
                  <wp:posOffset>4761865</wp:posOffset>
                </wp:positionV>
                <wp:extent cx="0" cy="125730"/>
                <wp:effectExtent l="0" t="0" r="0" b="0"/>
                <wp:wrapNone/>
                <wp:docPr id="8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5829F" id="Line 39"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374.95pt" to="42.5pt,3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" o:allowincell="f" strokecolor="gray" strokeweight="2.16pt"/>
            </w:pict>
          </mc:Fallback>
        </mc:AlternateContent>
      </w: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337" w:lineRule="exact"/>
        <w:rPr>
          <w:rFonts w:ascii="Times New Roman" w:hAnsi="Times New Roman"/>
          <w:sz w:val="24"/>
          <w:szCs w:val="24"/>
        </w:rPr>
      </w:pPr>
    </w:p>
    <w:p w:rsidR="0004064C" w:rsidRDefault="0004064C">
      <w:pPr>
        <w:widowControl w:val="0"/>
        <w:autoSpaceDE w:val="0"/>
        <w:autoSpaceDN w:val="0"/>
        <w:adjustRightInd w:val="0"/>
        <w:spacing w:after="0" w:line="239" w:lineRule="auto"/>
        <w:ind w:left="560"/>
        <w:rPr>
          <w:rFonts w:ascii="Times New Roman" w:hAnsi="Times New Roman"/>
          <w:sz w:val="24"/>
          <w:szCs w:val="24"/>
        </w:rPr>
      </w:pPr>
      <w:r>
        <w:rPr>
          <w:rFonts w:ascii="Calibri" w:hAnsi="Calibri" w:cs="Calibri"/>
          <w:b/>
          <w:bCs/>
          <w:color w:val="4F81BD"/>
          <w:sz w:val="18"/>
          <w:szCs w:val="18"/>
        </w:rPr>
        <w:t>12</w:t>
      </w:r>
    </w:p>
    <w:p w:rsidR="0004064C" w:rsidRDefault="0004064C">
      <w:pPr>
        <w:widowControl w:val="0"/>
        <w:autoSpaceDE w:val="0"/>
        <w:autoSpaceDN w:val="0"/>
        <w:adjustRightInd w:val="0"/>
        <w:spacing w:after="0" w:line="240" w:lineRule="auto"/>
        <w:rPr>
          <w:rFonts w:ascii="Times New Roman" w:hAnsi="Times New Roman"/>
          <w:sz w:val="24"/>
          <w:szCs w:val="24"/>
        </w:rPr>
        <w:sectPr w:rsidR="0004064C">
          <w:pgSz w:w="11900" w:h="16838"/>
          <w:pgMar w:top="1435" w:right="1440" w:bottom="705" w:left="1440" w:header="720" w:footer="720" w:gutter="0"/>
          <w:cols w:space="720" w:equalWidth="0">
            <w:col w:w="9020"/>
          </w:cols>
          <w:noEndnote/>
        </w:sectPr>
      </w:pPr>
    </w:p>
    <w:p w:rsidR="0004064C" w:rsidRDefault="007D50F6">
      <w:pPr>
        <w:widowControl w:val="0"/>
        <w:autoSpaceDE w:val="0"/>
        <w:autoSpaceDN w:val="0"/>
        <w:adjustRightInd w:val="0"/>
        <w:spacing w:after="0" w:line="240" w:lineRule="auto"/>
        <w:ind w:left="60"/>
        <w:rPr>
          <w:rFonts w:ascii="Times New Roman" w:hAnsi="Times New Roman"/>
          <w:sz w:val="24"/>
          <w:szCs w:val="24"/>
        </w:rPr>
      </w:pPr>
      <w:bookmarkStart w:id="29" w:name="page13"/>
      <w:bookmarkEnd w:id="29"/>
      <w:r>
        <w:rPr>
          <w:noProof/>
        </w:rPr>
        <w:lastRenderedPageBreak/>
        <w:drawing>
          <wp:anchor distT="0" distB="0" distL="114300" distR="114300" simplePos="0" relativeHeight="251705344" behindDoc="1" locked="0" layoutInCell="0" allowOverlap="1">
            <wp:simplePos x="0" y="0"/>
            <wp:positionH relativeFrom="page">
              <wp:posOffset>5942330</wp:posOffset>
            </wp:positionH>
            <wp:positionV relativeFrom="page">
              <wp:posOffset>448945</wp:posOffset>
            </wp:positionV>
            <wp:extent cx="529590" cy="30861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590" cy="308610"/>
                    </a:xfrm>
                    <a:prstGeom prst="rect">
                      <a:avLst/>
                    </a:prstGeom>
                    <a:noFill/>
                  </pic:spPr>
                </pic:pic>
              </a:graphicData>
            </a:graphic>
            <wp14:sizeRelH relativeFrom="page">
              <wp14:pctWidth>0</wp14:pctWidth>
            </wp14:sizeRelH>
            <wp14:sizeRelV relativeFrom="page">
              <wp14:pctHeight>0</wp14:pctHeight>
            </wp14:sizeRelV>
          </wp:anchor>
        </w:drawing>
      </w:r>
      <w:r w:rsidR="0004064C">
        <w:rPr>
          <w:rFonts w:ascii="Arial" w:hAnsi="Arial" w:cs="Arial"/>
          <w:b/>
          <w:bCs/>
          <w:color w:val="943634"/>
          <w:sz w:val="28"/>
          <w:szCs w:val="28"/>
          <w:u w:val="single"/>
        </w:rPr>
        <w:t>7.0   Appendix</w:t>
      </w:r>
    </w:p>
    <w:p w:rsidR="0004064C" w:rsidRDefault="0004064C">
      <w:pPr>
        <w:widowControl w:val="0"/>
        <w:autoSpaceDE w:val="0"/>
        <w:autoSpaceDN w:val="0"/>
        <w:adjustRightInd w:val="0"/>
        <w:spacing w:after="0" w:line="321" w:lineRule="exact"/>
        <w:rPr>
          <w:rFonts w:ascii="Times New Roman" w:hAnsi="Times New Roman"/>
          <w:sz w:val="24"/>
          <w:szCs w:val="24"/>
        </w:rPr>
      </w:pPr>
    </w:p>
    <w:p w:rsidR="0004064C" w:rsidRDefault="0004064C">
      <w:pPr>
        <w:widowControl w:val="0"/>
        <w:numPr>
          <w:ilvl w:val="0"/>
          <w:numId w:val="17"/>
        </w:numPr>
        <w:tabs>
          <w:tab w:val="clear" w:pos="720"/>
          <w:tab w:val="num" w:pos="780"/>
        </w:tabs>
        <w:overflowPunct w:val="0"/>
        <w:autoSpaceDE w:val="0"/>
        <w:autoSpaceDN w:val="0"/>
        <w:adjustRightInd w:val="0"/>
        <w:spacing w:after="0" w:line="240" w:lineRule="auto"/>
        <w:ind w:left="780" w:hanging="720"/>
        <w:jc w:val="both"/>
        <w:rPr>
          <w:rFonts w:ascii="Arial" w:hAnsi="Arial" w:cs="Arial"/>
          <w:b/>
          <w:bCs/>
          <w:color w:val="943634"/>
          <w:sz w:val="24"/>
          <w:szCs w:val="24"/>
        </w:rPr>
      </w:pPr>
      <w:r>
        <w:rPr>
          <w:rFonts w:ascii="Arial" w:hAnsi="Arial" w:cs="Arial"/>
          <w:b/>
          <w:bCs/>
          <w:color w:val="943634"/>
          <w:sz w:val="24"/>
          <w:szCs w:val="24"/>
        </w:rPr>
        <w:t xml:space="preserve">Appendix 1 - Responsibility Matrix for Lettings </w:t>
      </w:r>
    </w:p>
    <w:p w:rsidR="0004064C" w:rsidRDefault="0004064C">
      <w:pPr>
        <w:widowControl w:val="0"/>
        <w:autoSpaceDE w:val="0"/>
        <w:autoSpaceDN w:val="0"/>
        <w:adjustRightInd w:val="0"/>
        <w:spacing w:after="0" w:line="276" w:lineRule="exact"/>
        <w:rPr>
          <w:rFonts w:ascii="Times New Roman" w:hAnsi="Times New Roman"/>
          <w:sz w:val="24"/>
          <w:szCs w:val="24"/>
        </w:rPr>
      </w:pPr>
    </w:p>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sz w:val="24"/>
          <w:szCs w:val="24"/>
        </w:rPr>
        <w:t>The following table is prepared to allocate responsibility for service provision</w:t>
      </w:r>
    </w:p>
    <w:p w:rsidR="0004064C" w:rsidRDefault="0004064C">
      <w:pPr>
        <w:widowControl w:val="0"/>
        <w:autoSpaceDE w:val="0"/>
        <w:autoSpaceDN w:val="0"/>
        <w:adjustRightInd w:val="0"/>
        <w:spacing w:after="0" w:line="281" w:lineRule="exact"/>
        <w:rPr>
          <w:rFonts w:ascii="Times New Roman" w:hAnsi="Times New Roman"/>
          <w:sz w:val="24"/>
          <w:szCs w:val="24"/>
        </w:rPr>
      </w:pPr>
    </w:p>
    <w:tbl>
      <w:tblPr>
        <w:tblW w:w="9450" w:type="dxa"/>
        <w:tblInd w:w="10" w:type="dxa"/>
        <w:tblLayout w:type="fixed"/>
        <w:tblCellMar>
          <w:left w:w="0" w:type="dxa"/>
          <w:right w:w="0" w:type="dxa"/>
        </w:tblCellMar>
        <w:tblLook w:val="0000" w:firstRow="0" w:lastRow="0" w:firstColumn="0" w:lastColumn="0" w:noHBand="0" w:noVBand="0"/>
      </w:tblPr>
      <w:tblGrid>
        <w:gridCol w:w="60"/>
        <w:gridCol w:w="5660"/>
        <w:gridCol w:w="80"/>
        <w:gridCol w:w="40"/>
        <w:gridCol w:w="800"/>
        <w:gridCol w:w="60"/>
        <w:gridCol w:w="40"/>
        <w:gridCol w:w="800"/>
        <w:gridCol w:w="80"/>
        <w:gridCol w:w="40"/>
        <w:gridCol w:w="780"/>
        <w:gridCol w:w="80"/>
        <w:gridCol w:w="40"/>
        <w:gridCol w:w="800"/>
        <w:gridCol w:w="60"/>
        <w:gridCol w:w="30"/>
      </w:tblGrid>
      <w:tr w:rsidR="005A578A" w:rsidTr="002F166D">
        <w:trPr>
          <w:trHeight w:val="20"/>
        </w:trPr>
        <w:tc>
          <w:tcPr>
            <w:tcW w:w="60" w:type="dxa"/>
            <w:tcBorders>
              <w:top w:val="nil"/>
              <w:left w:val="single" w:sz="8" w:space="0" w:color="943634"/>
              <w:bottom w:val="nil"/>
              <w:right w:val="nil"/>
            </w:tcBorders>
            <w:shd w:val="clear" w:color="auto" w:fill="943634"/>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c>
          <w:tcPr>
            <w:tcW w:w="5660" w:type="dxa"/>
            <w:vMerge w:val="restart"/>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29" w:lineRule="exact"/>
              <w:rPr>
                <w:rFonts w:ascii="Times New Roman" w:hAnsi="Times New Roman"/>
                <w:sz w:val="24"/>
                <w:szCs w:val="24"/>
              </w:rPr>
            </w:pPr>
            <w:r>
              <w:rPr>
                <w:rFonts w:ascii="Arial" w:hAnsi="Arial" w:cs="Arial"/>
                <w:b/>
                <w:bCs/>
                <w:color w:val="FFFFFF"/>
                <w:sz w:val="20"/>
                <w:szCs w:val="20"/>
              </w:rPr>
              <w:t>Element</w:t>
            </w:r>
          </w:p>
        </w:tc>
        <w:tc>
          <w:tcPr>
            <w:tcW w:w="80" w:type="dxa"/>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c>
          <w:tcPr>
            <w:tcW w:w="800" w:type="dxa"/>
            <w:vMerge w:val="restart"/>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29" w:lineRule="exact"/>
              <w:rPr>
                <w:rFonts w:ascii="Times New Roman" w:hAnsi="Times New Roman"/>
                <w:sz w:val="24"/>
                <w:szCs w:val="24"/>
              </w:rPr>
            </w:pPr>
            <w:r>
              <w:rPr>
                <w:rFonts w:ascii="Arial" w:hAnsi="Arial" w:cs="Arial"/>
                <w:b/>
                <w:bCs/>
                <w:color w:val="FFFFFF"/>
                <w:sz w:val="20"/>
                <w:szCs w:val="20"/>
              </w:rPr>
              <w:t>Mitie</w:t>
            </w:r>
          </w:p>
        </w:tc>
        <w:tc>
          <w:tcPr>
            <w:tcW w:w="60" w:type="dxa"/>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c>
          <w:tcPr>
            <w:tcW w:w="800" w:type="dxa"/>
            <w:vMerge w:val="restart"/>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29" w:lineRule="exact"/>
              <w:rPr>
                <w:rFonts w:ascii="Times New Roman" w:hAnsi="Times New Roman"/>
                <w:sz w:val="24"/>
                <w:szCs w:val="24"/>
              </w:rPr>
            </w:pPr>
            <w:r>
              <w:rPr>
                <w:rFonts w:ascii="Arial" w:hAnsi="Arial" w:cs="Arial"/>
                <w:b/>
                <w:bCs/>
                <w:color w:val="FFFFFF"/>
                <w:sz w:val="20"/>
                <w:szCs w:val="20"/>
              </w:rPr>
              <w:t>SPV</w:t>
            </w:r>
          </w:p>
        </w:tc>
        <w:tc>
          <w:tcPr>
            <w:tcW w:w="80" w:type="dxa"/>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c>
          <w:tcPr>
            <w:tcW w:w="780" w:type="dxa"/>
            <w:vMerge w:val="restart"/>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29" w:lineRule="exact"/>
              <w:rPr>
                <w:rFonts w:ascii="Times New Roman" w:hAnsi="Times New Roman"/>
                <w:sz w:val="24"/>
                <w:szCs w:val="24"/>
              </w:rPr>
            </w:pPr>
            <w:r>
              <w:rPr>
                <w:rFonts w:ascii="Arial" w:hAnsi="Arial" w:cs="Arial"/>
                <w:b/>
                <w:bCs/>
                <w:color w:val="FFFFFF"/>
                <w:sz w:val="20"/>
                <w:szCs w:val="20"/>
              </w:rPr>
              <w:t>DCC</w:t>
            </w:r>
          </w:p>
        </w:tc>
        <w:tc>
          <w:tcPr>
            <w:tcW w:w="80" w:type="dxa"/>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c>
          <w:tcPr>
            <w:tcW w:w="800" w:type="dxa"/>
            <w:vMerge w:val="restart"/>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29" w:lineRule="exact"/>
              <w:rPr>
                <w:rFonts w:ascii="Times New Roman" w:hAnsi="Times New Roman"/>
                <w:sz w:val="24"/>
                <w:szCs w:val="24"/>
              </w:rPr>
            </w:pPr>
            <w:r>
              <w:rPr>
                <w:rFonts w:ascii="Arial" w:hAnsi="Arial" w:cs="Arial"/>
                <w:b/>
                <w:bCs/>
                <w:color w:val="FFFFFF"/>
                <w:sz w:val="20"/>
                <w:szCs w:val="20"/>
              </w:rPr>
              <w:t>School</w:t>
            </w:r>
          </w:p>
        </w:tc>
        <w:tc>
          <w:tcPr>
            <w:tcW w:w="60" w:type="dxa"/>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0" w:lineRule="exact"/>
              <w:rPr>
                <w:rFonts w:ascii="Times New Roman" w:hAnsi="Times New Roman"/>
                <w:sz w:val="2"/>
                <w:szCs w:val="2"/>
              </w:rPr>
            </w:pPr>
          </w:p>
        </w:tc>
      </w:tr>
      <w:tr w:rsidR="005A578A" w:rsidTr="002F166D">
        <w:trPr>
          <w:trHeight w:val="390"/>
        </w:trPr>
        <w:tc>
          <w:tcPr>
            <w:tcW w:w="60" w:type="dxa"/>
            <w:tcBorders>
              <w:top w:val="nil"/>
              <w:left w:val="single" w:sz="8" w:space="0" w:color="943634"/>
              <w:bottom w:val="nil"/>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5660" w:type="dxa"/>
            <w:vMerge/>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vMerge/>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vMerge/>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vMerge/>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vMerge/>
            <w:tcBorders>
              <w:top w:val="nil"/>
              <w:left w:val="nil"/>
              <w:bottom w:val="nil"/>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5A578A" w:rsidTr="002F166D">
        <w:trPr>
          <w:trHeight w:val="178"/>
        </w:trPr>
        <w:tc>
          <w:tcPr>
            <w:tcW w:w="60" w:type="dxa"/>
            <w:tcBorders>
              <w:top w:val="nil"/>
              <w:left w:val="single" w:sz="8" w:space="0" w:color="943634"/>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15"/>
                <w:szCs w:val="15"/>
              </w:rPr>
            </w:pPr>
          </w:p>
        </w:tc>
        <w:tc>
          <w:tcPr>
            <w:tcW w:w="5660" w:type="dxa"/>
            <w:tcBorders>
              <w:top w:val="nil"/>
              <w:left w:val="nil"/>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943634"/>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15"/>
                <w:szCs w:val="15"/>
              </w:rPr>
            </w:pPr>
          </w:p>
        </w:tc>
        <w:tc>
          <w:tcPr>
            <w:tcW w:w="800" w:type="dxa"/>
            <w:tcBorders>
              <w:top w:val="nil"/>
              <w:left w:val="nil"/>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single" w:sz="8" w:space="0" w:color="943634"/>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15"/>
                <w:szCs w:val="15"/>
              </w:rPr>
            </w:pPr>
          </w:p>
        </w:tc>
        <w:tc>
          <w:tcPr>
            <w:tcW w:w="800" w:type="dxa"/>
            <w:tcBorders>
              <w:top w:val="nil"/>
              <w:left w:val="nil"/>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943634"/>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15"/>
                <w:szCs w:val="15"/>
              </w:rPr>
            </w:pPr>
          </w:p>
        </w:tc>
        <w:tc>
          <w:tcPr>
            <w:tcW w:w="780" w:type="dxa"/>
            <w:tcBorders>
              <w:top w:val="nil"/>
              <w:left w:val="nil"/>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943634"/>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15"/>
                <w:szCs w:val="15"/>
              </w:rPr>
            </w:pPr>
          </w:p>
        </w:tc>
        <w:tc>
          <w:tcPr>
            <w:tcW w:w="800" w:type="dxa"/>
            <w:tcBorders>
              <w:top w:val="nil"/>
              <w:left w:val="nil"/>
              <w:bottom w:val="single" w:sz="8" w:space="0" w:color="943634"/>
              <w:right w:val="nil"/>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single" w:sz="8" w:space="0" w:color="943634"/>
              <w:right w:val="single" w:sz="8" w:space="0" w:color="943634"/>
            </w:tcBorders>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Presence on site for the letting session</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left="300"/>
              <w:rPr>
                <w:rFonts w:ascii="Times New Roman" w:hAnsi="Times New Roman"/>
                <w:sz w:val="24"/>
                <w:szCs w:val="24"/>
              </w:rPr>
            </w:pPr>
            <w:r>
              <w:rPr>
                <w:rFonts w:ascii="Wingdings" w:hAnsi="Wingdings" w:cs="Wingdings"/>
                <w:sz w:val="23"/>
                <w:szCs w:val="23"/>
              </w:rPr>
              <w: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Locking and unlocking of the facility</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6" w:lineRule="exact"/>
              <w:ind w:left="300"/>
              <w:rPr>
                <w:rFonts w:ascii="Times New Roman" w:hAnsi="Times New Roman"/>
                <w:sz w:val="24"/>
                <w:szCs w:val="24"/>
              </w:rPr>
            </w:pPr>
            <w:r>
              <w:rPr>
                <w:rFonts w:ascii="Wingdings" w:hAnsi="Wingdings" w:cs="Wingdings"/>
                <w:sz w:val="23"/>
                <w:szCs w:val="23"/>
              </w:rPr>
              <w: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Issue monthly invoice to letting group</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6" w:lineRule="exact"/>
              <w:ind w:left="300"/>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E9620D">
            <w:pPr>
              <w:widowControl w:val="0"/>
              <w:autoSpaceDE w:val="0"/>
              <w:autoSpaceDN w:val="0"/>
              <w:adjustRightInd w:val="0"/>
              <w:spacing w:after="0" w:line="240" w:lineRule="auto"/>
              <w:rPr>
                <w:rFonts w:ascii="Times New Roman" w:hAnsi="Times New Roman"/>
                <w:sz w:val="24"/>
                <w:szCs w:val="24"/>
              </w:rPr>
            </w:pPr>
            <w:r>
              <w:rPr>
                <w:rFonts w:ascii="Wingdings" w:hAnsi="Wingdings" w:cs="Wingdings"/>
                <w:sz w:val="23"/>
                <w:szCs w:val="23"/>
              </w:rPr>
              <w:t></w:t>
            </w: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Collect cash for out of hours lettings</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6" w:lineRule="exact"/>
              <w:ind w:left="300"/>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E9620D">
            <w:pPr>
              <w:widowControl w:val="0"/>
              <w:autoSpaceDE w:val="0"/>
              <w:autoSpaceDN w:val="0"/>
              <w:adjustRightInd w:val="0"/>
              <w:spacing w:after="0" w:line="240" w:lineRule="auto"/>
              <w:rPr>
                <w:rFonts w:ascii="Times New Roman" w:hAnsi="Times New Roman"/>
                <w:sz w:val="24"/>
                <w:szCs w:val="24"/>
              </w:rPr>
            </w:pPr>
            <w:r>
              <w:rPr>
                <w:rFonts w:ascii="Wingdings" w:hAnsi="Wingdings" w:cs="Wingdings"/>
                <w:sz w:val="23"/>
                <w:szCs w:val="23"/>
              </w:rPr>
              <w:t></w:t>
            </w: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Bank cash and cheques</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6" w:lineRule="exact"/>
              <w:ind w:left="300"/>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E9620D">
            <w:pPr>
              <w:widowControl w:val="0"/>
              <w:autoSpaceDE w:val="0"/>
              <w:autoSpaceDN w:val="0"/>
              <w:adjustRightInd w:val="0"/>
              <w:spacing w:after="0" w:line="240" w:lineRule="auto"/>
              <w:rPr>
                <w:rFonts w:ascii="Times New Roman" w:hAnsi="Times New Roman"/>
                <w:sz w:val="24"/>
                <w:szCs w:val="24"/>
              </w:rPr>
            </w:pPr>
            <w:r>
              <w:rPr>
                <w:rFonts w:ascii="Wingdings" w:hAnsi="Wingdings" w:cs="Wingdings"/>
                <w:sz w:val="23"/>
                <w:szCs w:val="23"/>
              </w:rPr>
              <w:t></w:t>
            </w: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 xml:space="preserve">Issue a cost price structure </w:t>
            </w:r>
            <w:r w:rsidR="00C835F1">
              <w:rPr>
                <w:rFonts w:ascii="Calibri" w:hAnsi="Calibri" w:cs="Calibri"/>
              </w:rPr>
              <w:t>–</w:t>
            </w:r>
            <w:r>
              <w:rPr>
                <w:rFonts w:ascii="Calibri" w:hAnsi="Calibri" w:cs="Calibri"/>
              </w:rPr>
              <w:t xml:space="preserve"> draft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6" w:lineRule="exact"/>
              <w:ind w:left="300"/>
              <w:rPr>
                <w:rFonts w:ascii="Times New Roman" w:hAnsi="Times New Roman"/>
                <w:sz w:val="24"/>
                <w:szCs w:val="24"/>
              </w:rPr>
            </w:pPr>
            <w:r>
              <w:rPr>
                <w:rFonts w:ascii="Wingdings" w:hAnsi="Wingdings" w:cs="Wingdings"/>
                <w:sz w:val="23"/>
                <w:szCs w:val="23"/>
              </w:rPr>
              <w: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2"/>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3"/>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Set Pricing Policy based upon price structure</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right="80"/>
              <w:jc w:val="center"/>
              <w:rPr>
                <w:rFonts w:ascii="Times New Roman" w:hAnsi="Times New Roman"/>
                <w:sz w:val="24"/>
                <w:szCs w:val="24"/>
              </w:rPr>
            </w:pPr>
            <w:r>
              <w:rPr>
                <w:rFonts w:ascii="Wingdings" w:hAnsi="Wingdings" w:cs="Wingdings"/>
                <w:w w:val="99"/>
                <w:sz w:val="23"/>
                <w:szCs w:val="23"/>
              </w:rPr>
              <w: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right="60"/>
              <w:jc w:val="center"/>
              <w:rPr>
                <w:rFonts w:ascii="Times New Roman" w:hAnsi="Times New Roman"/>
                <w:sz w:val="24"/>
                <w:szCs w:val="24"/>
              </w:rPr>
            </w:pPr>
            <w:r>
              <w:rPr>
                <w:rFonts w:ascii="Wingdings" w:hAnsi="Wingdings" w:cs="Wingdings"/>
                <w:sz w:val="23"/>
                <w:szCs w:val="23"/>
              </w:rPr>
              <w:t></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2"/>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Market Test Pricing Policy</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right="80"/>
              <w:jc w:val="center"/>
              <w:rPr>
                <w:rFonts w:ascii="Times New Roman" w:hAnsi="Times New Roman"/>
                <w:sz w:val="24"/>
                <w:szCs w:val="24"/>
              </w:rPr>
            </w:pPr>
            <w:r>
              <w:rPr>
                <w:rFonts w:ascii="Wingdings" w:hAnsi="Wingdings" w:cs="Wingdings"/>
                <w:w w:val="99"/>
                <w:sz w:val="23"/>
                <w:szCs w:val="23"/>
              </w:rPr>
              <w: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right="60"/>
              <w:jc w:val="center"/>
              <w:rPr>
                <w:rFonts w:ascii="Times New Roman" w:hAnsi="Times New Roman"/>
                <w:sz w:val="24"/>
                <w:szCs w:val="24"/>
              </w:rPr>
            </w:pPr>
            <w:r>
              <w:rPr>
                <w:rFonts w:ascii="Wingdings" w:hAnsi="Wingdings" w:cs="Wingdings"/>
                <w:sz w:val="23"/>
                <w:szCs w:val="23"/>
              </w:rPr>
              <w:t></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8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rPr>
              <w:t>Property Damage Insurance (claims &gt; £2m with excess of £5K)</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left="300"/>
              <w:rPr>
                <w:rFonts w:ascii="Times New Roman" w:hAnsi="Times New Roman"/>
                <w:sz w:val="24"/>
                <w:szCs w:val="24"/>
              </w:rPr>
            </w:pPr>
            <w:r>
              <w:rPr>
                <w:rFonts w:ascii="Wingdings" w:hAnsi="Wingdings" w:cs="Wingdings"/>
                <w:sz w:val="23"/>
                <w:szCs w:val="23"/>
              </w:rPr>
              <w: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335"/>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rPr>
              <w:t>Property Damage Insurance (claims &lt; £2m with excess of £100)</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335" w:lineRule="exact"/>
              <w:ind w:right="60"/>
              <w:jc w:val="center"/>
              <w:rPr>
                <w:rFonts w:ascii="Times New Roman" w:hAnsi="Times New Roman"/>
                <w:sz w:val="24"/>
                <w:szCs w:val="24"/>
              </w:rPr>
            </w:pPr>
            <w:r>
              <w:rPr>
                <w:rFonts w:ascii="Wingdings" w:hAnsi="Wingdings" w:cs="Wingdings"/>
                <w:sz w:val="36"/>
                <w:szCs w:val="36"/>
                <w:vertAlign w:val="superscript"/>
              </w:rPr>
              <w:t></w:t>
            </w:r>
            <w:r>
              <w:rPr>
                <w:rFonts w:ascii="Calibri" w:hAnsi="Calibri" w:cs="Calibri"/>
                <w:sz w:val="18"/>
                <w:szCs w:val="18"/>
              </w:rPr>
              <w:t xml:space="preserve"> (S)</w:t>
            </w: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335" w:lineRule="exact"/>
              <w:ind w:right="80"/>
              <w:jc w:val="center"/>
              <w:rPr>
                <w:rFonts w:ascii="Times New Roman" w:hAnsi="Times New Roman"/>
                <w:sz w:val="24"/>
                <w:szCs w:val="24"/>
              </w:rPr>
            </w:pPr>
            <w:r>
              <w:rPr>
                <w:rFonts w:ascii="Wingdings" w:hAnsi="Wingdings" w:cs="Wingdings"/>
                <w:sz w:val="36"/>
                <w:szCs w:val="36"/>
                <w:vertAlign w:val="superscript"/>
              </w:rPr>
              <w:t></w:t>
            </w:r>
            <w:r>
              <w:rPr>
                <w:rFonts w:ascii="Calibri" w:hAnsi="Calibri" w:cs="Calibri"/>
                <w:sz w:val="18"/>
                <w:szCs w:val="18"/>
              </w:rPr>
              <w:t xml:space="preserve"> (B)</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rPr>
              <w:t>Business Interruption Insurance – for claims made &gt;£2m</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left="300"/>
              <w:rPr>
                <w:rFonts w:ascii="Times New Roman" w:hAnsi="Times New Roman"/>
                <w:sz w:val="24"/>
                <w:szCs w:val="24"/>
              </w:rPr>
            </w:pPr>
            <w:r>
              <w:rPr>
                <w:rFonts w:ascii="Wingdings" w:hAnsi="Wingdings" w:cs="Wingdings"/>
                <w:sz w:val="23"/>
                <w:szCs w:val="23"/>
              </w:rPr>
              <w: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rPr>
              <w:t>Management of Contingency Fund</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left="300"/>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right="60"/>
              <w:jc w:val="center"/>
              <w:rPr>
                <w:rFonts w:ascii="Times New Roman" w:hAnsi="Times New Roman"/>
                <w:sz w:val="24"/>
                <w:szCs w:val="24"/>
              </w:rPr>
            </w:pPr>
            <w:r>
              <w:rPr>
                <w:rFonts w:ascii="Wingdings" w:hAnsi="Wingdings" w:cs="Wingdings"/>
                <w:sz w:val="23"/>
                <w:szCs w:val="23"/>
              </w:rPr>
              <w:t></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rPr>
              <w:t>Payment to Mitie for Service provision</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left="300"/>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center"/>
          </w:tcPr>
          <w:p w:rsidR="0004064C" w:rsidRDefault="00E9620D" w:rsidP="00C060D7">
            <w:pPr>
              <w:widowControl w:val="0"/>
              <w:autoSpaceDE w:val="0"/>
              <w:autoSpaceDN w:val="0"/>
              <w:adjustRightInd w:val="0"/>
              <w:spacing w:after="0" w:line="240" w:lineRule="auto"/>
              <w:jc w:val="center"/>
              <w:rPr>
                <w:rFonts w:ascii="Times New Roman" w:hAnsi="Times New Roman"/>
                <w:sz w:val="24"/>
                <w:szCs w:val="24"/>
              </w:rPr>
            </w:pPr>
            <w:r>
              <w:rPr>
                <w:rFonts w:ascii="Wingdings" w:hAnsi="Wingdings" w:cs="Wingdings"/>
                <w:sz w:val="23"/>
                <w:szCs w:val="23"/>
              </w:rPr>
              <w:t></w:t>
            </w: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center"/>
          </w:tcPr>
          <w:p w:rsidR="0004064C" w:rsidRDefault="0004064C" w:rsidP="00C060D7">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rPr>
              <w:t>Surplus funds transferred to holding account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6" w:lineRule="exact"/>
              <w:ind w:left="300"/>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center"/>
          </w:tcPr>
          <w:p w:rsidR="0004064C" w:rsidRDefault="00E9620D" w:rsidP="00C060D7">
            <w:pPr>
              <w:widowControl w:val="0"/>
              <w:autoSpaceDE w:val="0"/>
              <w:autoSpaceDN w:val="0"/>
              <w:adjustRightInd w:val="0"/>
              <w:spacing w:after="0" w:line="240" w:lineRule="auto"/>
              <w:jc w:val="center"/>
              <w:rPr>
                <w:rFonts w:ascii="Times New Roman" w:hAnsi="Times New Roman"/>
                <w:sz w:val="24"/>
                <w:szCs w:val="24"/>
              </w:rPr>
            </w:pPr>
            <w:r>
              <w:rPr>
                <w:rFonts w:ascii="Wingdings" w:hAnsi="Wingdings" w:cs="Wingdings"/>
                <w:sz w:val="23"/>
                <w:szCs w:val="23"/>
              </w:rPr>
              <w:t></w:t>
            </w: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center"/>
          </w:tcPr>
          <w:p w:rsidR="0004064C" w:rsidRDefault="0004064C" w:rsidP="00C060D7">
            <w:pPr>
              <w:widowControl w:val="0"/>
              <w:autoSpaceDE w:val="0"/>
              <w:autoSpaceDN w:val="0"/>
              <w:adjustRightInd w:val="0"/>
              <w:spacing w:after="0" w:line="240" w:lineRule="auto"/>
              <w:jc w:val="center"/>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2F166D" w:rsidP="002F166D">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rPr>
              <w:t>Monthly</w:t>
            </w:r>
            <w:r w:rsidR="0004064C">
              <w:rPr>
                <w:rFonts w:ascii="Calibri" w:hAnsi="Calibri" w:cs="Calibri"/>
              </w:rPr>
              <w:t xml:space="preserve"> reconciliation of </w:t>
            </w:r>
            <w:r>
              <w:rPr>
                <w:rFonts w:ascii="Calibri" w:hAnsi="Calibri" w:cs="Calibri"/>
              </w:rPr>
              <w:t xml:space="preserve"> on-</w:t>
            </w:r>
            <w:r w:rsidR="0004064C">
              <w:rPr>
                <w:rFonts w:ascii="Calibri" w:hAnsi="Calibri" w:cs="Calibri"/>
              </w:rPr>
              <w:t>costs</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6" w:lineRule="exact"/>
              <w:ind w:left="300"/>
              <w:rPr>
                <w:rFonts w:ascii="Times New Roman" w:hAnsi="Times New Roman"/>
                <w:sz w:val="24"/>
                <w:szCs w:val="24"/>
              </w:rPr>
            </w:pPr>
            <w:r>
              <w:rPr>
                <w:rFonts w:ascii="Wingdings" w:hAnsi="Wingdings" w:cs="Wingdings"/>
                <w:sz w:val="23"/>
                <w:szCs w:val="23"/>
              </w:rPr>
              <w: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center"/>
          </w:tcPr>
          <w:p w:rsidR="0004064C" w:rsidRDefault="0004064C" w:rsidP="00C060D7">
            <w:pPr>
              <w:widowControl w:val="0"/>
              <w:autoSpaceDE w:val="0"/>
              <w:autoSpaceDN w:val="0"/>
              <w:adjustRightInd w:val="0"/>
              <w:spacing w:after="0" w:line="240" w:lineRule="auto"/>
              <w:jc w:val="center"/>
              <w:rPr>
                <w:rFonts w:ascii="Times New Roman" w:hAnsi="Times New Roman"/>
                <w:sz w:val="24"/>
                <w:szCs w:val="24"/>
              </w:rPr>
            </w:pP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center"/>
          </w:tcPr>
          <w:p w:rsidR="0004064C" w:rsidRDefault="0004064C" w:rsidP="00C060D7">
            <w:pPr>
              <w:widowControl w:val="0"/>
              <w:autoSpaceDE w:val="0"/>
              <w:autoSpaceDN w:val="0"/>
              <w:adjustRightInd w:val="0"/>
              <w:spacing w:after="0" w:line="240" w:lineRule="auto"/>
              <w:jc w:val="center"/>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rPr>
              <w:t>Administrate booking system</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6" w:lineRule="exact"/>
              <w:ind w:left="300"/>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center"/>
          </w:tcPr>
          <w:p w:rsidR="0004064C" w:rsidRDefault="00E9620D" w:rsidP="00C060D7">
            <w:pPr>
              <w:widowControl w:val="0"/>
              <w:autoSpaceDE w:val="0"/>
              <w:autoSpaceDN w:val="0"/>
              <w:adjustRightInd w:val="0"/>
              <w:spacing w:after="0" w:line="240" w:lineRule="auto"/>
              <w:jc w:val="center"/>
              <w:rPr>
                <w:rFonts w:ascii="Times New Roman" w:hAnsi="Times New Roman"/>
                <w:sz w:val="24"/>
                <w:szCs w:val="24"/>
              </w:rPr>
            </w:pPr>
            <w:r>
              <w:rPr>
                <w:rFonts w:ascii="Wingdings" w:hAnsi="Wingdings" w:cs="Wingdings"/>
                <w:sz w:val="23"/>
                <w:szCs w:val="23"/>
              </w:rPr>
              <w:t></w:t>
            </w: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rPr>
              <w:t>Control of excluded rooms for letting</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6" w:lineRule="exact"/>
              <w:ind w:right="60"/>
              <w:jc w:val="center"/>
              <w:rPr>
                <w:rFonts w:ascii="Times New Roman" w:hAnsi="Times New Roman"/>
                <w:sz w:val="24"/>
                <w:szCs w:val="24"/>
              </w:rPr>
            </w:pPr>
            <w:r>
              <w:rPr>
                <w:rFonts w:ascii="Wingdings" w:hAnsi="Wingdings" w:cs="Wingdings"/>
                <w:sz w:val="23"/>
                <w:szCs w:val="23"/>
              </w:rPr>
              <w:t></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rPr>
              <w:t>Issue and Control of Letting Agreement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6" w:lineRule="exact"/>
              <w:ind w:left="300"/>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6" w:lineRule="exact"/>
              <w:ind w:right="60"/>
              <w:jc w:val="center"/>
              <w:rPr>
                <w:rFonts w:ascii="Times New Roman" w:hAnsi="Times New Roman"/>
                <w:sz w:val="24"/>
                <w:szCs w:val="24"/>
              </w:rPr>
            </w:pPr>
            <w:r>
              <w:rPr>
                <w:rFonts w:ascii="Wingdings" w:hAnsi="Wingdings" w:cs="Wingdings"/>
                <w:sz w:val="23"/>
                <w:szCs w:val="23"/>
              </w:rPr>
              <w:t></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2"/>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3"/>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rPr>
              <w:t>Marketing and promotion to the community</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right="60"/>
              <w:jc w:val="center"/>
              <w:rPr>
                <w:rFonts w:ascii="Times New Roman" w:hAnsi="Times New Roman"/>
                <w:sz w:val="24"/>
                <w:szCs w:val="24"/>
              </w:rPr>
            </w:pPr>
            <w:r>
              <w:rPr>
                <w:rFonts w:ascii="Wingdings" w:hAnsi="Wingdings" w:cs="Wingdings"/>
                <w:sz w:val="23"/>
                <w:szCs w:val="23"/>
              </w:rPr>
              <w:t></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2"/>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rPr>
              <w:t>Report the ongoing Letting Income</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left="300"/>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center"/>
          </w:tcPr>
          <w:p w:rsidR="0004064C" w:rsidRDefault="00E9620D" w:rsidP="00C060D7">
            <w:pPr>
              <w:widowControl w:val="0"/>
              <w:autoSpaceDE w:val="0"/>
              <w:autoSpaceDN w:val="0"/>
              <w:adjustRightInd w:val="0"/>
              <w:spacing w:after="0" w:line="240" w:lineRule="auto"/>
              <w:jc w:val="center"/>
              <w:rPr>
                <w:rFonts w:ascii="Times New Roman" w:hAnsi="Times New Roman"/>
                <w:sz w:val="24"/>
                <w:szCs w:val="24"/>
              </w:rPr>
            </w:pPr>
            <w:r>
              <w:rPr>
                <w:rFonts w:ascii="Wingdings" w:hAnsi="Wingdings" w:cs="Wingdings"/>
                <w:sz w:val="23"/>
                <w:szCs w:val="23"/>
              </w:rPr>
              <w:t></w:t>
            </w: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8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center"/>
          </w:tcPr>
          <w:p w:rsidR="0004064C" w:rsidRDefault="0004064C" w:rsidP="00C060D7">
            <w:pPr>
              <w:widowControl w:val="0"/>
              <w:autoSpaceDE w:val="0"/>
              <w:autoSpaceDN w:val="0"/>
              <w:adjustRightInd w:val="0"/>
              <w:spacing w:after="0" w:line="240" w:lineRule="auto"/>
              <w:jc w:val="center"/>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rPr>
              <w:t>Reconcile of letting costs</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left="300"/>
              <w:rPr>
                <w:rFonts w:ascii="Times New Roman" w:hAnsi="Times New Roman"/>
                <w:sz w:val="24"/>
                <w:szCs w:val="24"/>
              </w:rPr>
            </w:pPr>
            <w:r>
              <w:rPr>
                <w:rFonts w:ascii="Wingdings" w:hAnsi="Wingdings" w:cs="Wingdings"/>
                <w:sz w:val="23"/>
                <w:szCs w:val="23"/>
              </w:rPr>
              <w: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left="300"/>
              <w:rPr>
                <w:rFonts w:ascii="Times New Roman" w:hAnsi="Times New Roman"/>
                <w:sz w:val="24"/>
                <w:szCs w:val="24"/>
              </w:rPr>
            </w:pPr>
            <w:r>
              <w:rPr>
                <w:rFonts w:ascii="Wingdings" w:hAnsi="Wingdings" w:cs="Wingdings"/>
                <w:sz w:val="23"/>
                <w:szCs w:val="23"/>
              </w:rPr>
              <w: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right="80"/>
              <w:jc w:val="center"/>
              <w:rPr>
                <w:rFonts w:ascii="Times New Roman" w:hAnsi="Times New Roman"/>
                <w:sz w:val="24"/>
                <w:szCs w:val="24"/>
              </w:rPr>
            </w:pPr>
            <w:r>
              <w:rPr>
                <w:rFonts w:ascii="Wingdings" w:hAnsi="Wingdings" w:cs="Wingdings"/>
                <w:w w:val="99"/>
                <w:sz w:val="23"/>
                <w:szCs w:val="23"/>
              </w:rPr>
              <w: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center"/>
          </w:tcPr>
          <w:p w:rsidR="0004064C" w:rsidRDefault="0004064C" w:rsidP="00C060D7">
            <w:pPr>
              <w:widowControl w:val="0"/>
              <w:autoSpaceDE w:val="0"/>
              <w:autoSpaceDN w:val="0"/>
              <w:adjustRightInd w:val="0"/>
              <w:spacing w:after="0" w:line="198" w:lineRule="exact"/>
              <w:ind w:right="60"/>
              <w:jc w:val="center"/>
              <w:rPr>
                <w:rFonts w:ascii="Times New Roman" w:hAnsi="Times New Roman"/>
                <w:sz w:val="24"/>
                <w:szCs w:val="24"/>
              </w:rPr>
            </w:pPr>
            <w:r>
              <w:rPr>
                <w:rFonts w:ascii="Wingdings" w:hAnsi="Wingdings" w:cs="Wingdings"/>
                <w:sz w:val="23"/>
                <w:szCs w:val="23"/>
              </w:rPr>
              <w:t></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center"/>
          </w:tcPr>
          <w:p w:rsidR="0004064C" w:rsidRDefault="0004064C" w:rsidP="00C060D7">
            <w:pPr>
              <w:widowControl w:val="0"/>
              <w:autoSpaceDE w:val="0"/>
              <w:autoSpaceDN w:val="0"/>
              <w:adjustRightInd w:val="0"/>
              <w:spacing w:after="0" w:line="240" w:lineRule="auto"/>
              <w:jc w:val="center"/>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rPr>
              <w:t>Management of additional cleaning (costs separate)</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left="300"/>
              <w:rPr>
                <w:rFonts w:ascii="Times New Roman" w:hAnsi="Times New Roman"/>
                <w:sz w:val="24"/>
                <w:szCs w:val="24"/>
              </w:rPr>
            </w:pPr>
            <w:r>
              <w:rPr>
                <w:rFonts w:ascii="Wingdings" w:hAnsi="Wingdings" w:cs="Wingdings"/>
                <w:sz w:val="23"/>
                <w:szCs w:val="23"/>
              </w:rPr>
              <w: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center"/>
          </w:tcPr>
          <w:p w:rsidR="0004064C" w:rsidRDefault="0004064C" w:rsidP="00C060D7">
            <w:pPr>
              <w:widowControl w:val="0"/>
              <w:autoSpaceDE w:val="0"/>
              <w:autoSpaceDN w:val="0"/>
              <w:adjustRightInd w:val="0"/>
              <w:spacing w:after="0" w:line="240" w:lineRule="auto"/>
              <w:jc w:val="center"/>
              <w:rPr>
                <w:rFonts w:ascii="Times New Roman" w:hAnsi="Times New Roman"/>
                <w:sz w:val="24"/>
                <w:szCs w:val="24"/>
              </w:rPr>
            </w:pP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5"/>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center"/>
          </w:tcPr>
          <w:p w:rsidR="0004064C" w:rsidRDefault="0004064C" w:rsidP="00C060D7">
            <w:pPr>
              <w:widowControl w:val="0"/>
              <w:autoSpaceDE w:val="0"/>
              <w:autoSpaceDN w:val="0"/>
              <w:adjustRightInd w:val="0"/>
              <w:spacing w:after="0" w:line="240" w:lineRule="auto"/>
              <w:jc w:val="center"/>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Keep Life Cycle Sink Fund and report monthly</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left="300"/>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center"/>
          </w:tcPr>
          <w:p w:rsidR="0004064C" w:rsidRDefault="00E9620D" w:rsidP="00C060D7">
            <w:pPr>
              <w:widowControl w:val="0"/>
              <w:autoSpaceDE w:val="0"/>
              <w:autoSpaceDN w:val="0"/>
              <w:adjustRightInd w:val="0"/>
              <w:spacing w:after="0" w:line="240" w:lineRule="auto"/>
              <w:jc w:val="center"/>
              <w:rPr>
                <w:rFonts w:ascii="Times New Roman" w:hAnsi="Times New Roman"/>
                <w:sz w:val="24"/>
                <w:szCs w:val="24"/>
              </w:rPr>
            </w:pPr>
            <w:r>
              <w:rPr>
                <w:rFonts w:ascii="Wingdings" w:hAnsi="Wingdings" w:cs="Wingdings"/>
                <w:sz w:val="23"/>
                <w:szCs w:val="23"/>
              </w:rPr>
              <w:t></w:t>
            </w: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rPr>
              <w:t>Recovery of Consumable Costs</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left="300"/>
              <w:rPr>
                <w:rFonts w:ascii="Times New Roman" w:hAnsi="Times New Roman"/>
                <w:sz w:val="24"/>
                <w:szCs w:val="24"/>
              </w:rPr>
            </w:pPr>
            <w:r>
              <w:rPr>
                <w:rFonts w:ascii="Wingdings" w:hAnsi="Wingdings" w:cs="Wingdings"/>
                <w:sz w:val="23"/>
                <w:szCs w:val="23"/>
              </w:rPr>
              <w: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Record and report energy consumption</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left="300"/>
              <w:rPr>
                <w:rFonts w:ascii="Times New Roman" w:hAnsi="Times New Roman"/>
                <w:sz w:val="24"/>
                <w:szCs w:val="24"/>
              </w:rPr>
            </w:pPr>
            <w:r>
              <w:rPr>
                <w:rFonts w:ascii="Wingdings" w:hAnsi="Wingdings" w:cs="Wingdings"/>
                <w:sz w:val="23"/>
                <w:szCs w:val="23"/>
              </w:rPr>
              <w: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Control and use of loose equipment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6" w:lineRule="exact"/>
              <w:ind w:right="60"/>
              <w:jc w:val="center"/>
              <w:rPr>
                <w:rFonts w:ascii="Times New Roman" w:hAnsi="Times New Roman"/>
                <w:sz w:val="24"/>
                <w:szCs w:val="24"/>
              </w:rPr>
            </w:pPr>
            <w:r>
              <w:rPr>
                <w:rFonts w:ascii="Wingdings" w:hAnsi="Wingdings" w:cs="Wingdings"/>
                <w:sz w:val="23"/>
                <w:szCs w:val="23"/>
              </w:rPr>
              <w:t></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rPr>
              <w:t>Enrolment of new lettings – (administration of the process)</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6" w:lineRule="exact"/>
              <w:ind w:left="300"/>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center"/>
          </w:tcPr>
          <w:p w:rsidR="0004064C" w:rsidRDefault="00E9620D" w:rsidP="00C060D7">
            <w:pPr>
              <w:widowControl w:val="0"/>
              <w:autoSpaceDE w:val="0"/>
              <w:autoSpaceDN w:val="0"/>
              <w:adjustRightInd w:val="0"/>
              <w:spacing w:after="0" w:line="240" w:lineRule="auto"/>
              <w:jc w:val="center"/>
              <w:rPr>
                <w:rFonts w:ascii="Times New Roman" w:hAnsi="Times New Roman"/>
                <w:sz w:val="24"/>
                <w:szCs w:val="24"/>
              </w:rPr>
            </w:pPr>
            <w:r>
              <w:rPr>
                <w:rFonts w:ascii="Wingdings" w:hAnsi="Wingdings" w:cs="Wingdings"/>
                <w:sz w:val="23"/>
                <w:szCs w:val="23"/>
              </w:rPr>
              <w:t></w:t>
            </w: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Enrolment of new lettings – (approval)</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6" w:lineRule="exact"/>
              <w:ind w:right="60"/>
              <w:jc w:val="center"/>
              <w:rPr>
                <w:rFonts w:ascii="Times New Roman" w:hAnsi="Times New Roman"/>
                <w:sz w:val="24"/>
                <w:szCs w:val="24"/>
              </w:rPr>
            </w:pPr>
            <w:r>
              <w:rPr>
                <w:rFonts w:ascii="Wingdings" w:hAnsi="Wingdings" w:cs="Wingdings"/>
                <w:sz w:val="23"/>
                <w:szCs w:val="23"/>
              </w:rPr>
              <w:t></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1"/>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Allocation of letting to a price band</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6" w:lineRule="exact"/>
              <w:ind w:right="60"/>
              <w:jc w:val="center"/>
              <w:rPr>
                <w:rFonts w:ascii="Times New Roman" w:hAnsi="Times New Roman"/>
                <w:sz w:val="24"/>
                <w:szCs w:val="24"/>
              </w:rPr>
            </w:pPr>
            <w:r>
              <w:rPr>
                <w:rFonts w:ascii="Wingdings" w:hAnsi="Wingdings" w:cs="Wingdings"/>
                <w:sz w:val="23"/>
                <w:szCs w:val="23"/>
              </w:rPr>
              <w:t></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2"/>
        </w:trPr>
        <w:tc>
          <w:tcPr>
            <w:tcW w:w="5800" w:type="dxa"/>
            <w:gridSpan w:val="3"/>
            <w:tcBorders>
              <w:top w:val="nil"/>
              <w:left w:val="single" w:sz="8" w:space="0" w:color="943634"/>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8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60" w:type="dxa"/>
            <w:gridSpan w:val="2"/>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293"/>
        </w:trPr>
        <w:tc>
          <w:tcPr>
            <w:tcW w:w="5800" w:type="dxa"/>
            <w:gridSpan w:val="3"/>
            <w:tcBorders>
              <w:top w:val="nil"/>
              <w:left w:val="single" w:sz="8" w:space="0" w:color="943634"/>
              <w:bottom w:val="nil"/>
              <w:right w:val="single" w:sz="8" w:space="0" w:color="943634"/>
            </w:tcBorders>
            <w:vAlign w:val="bottom"/>
          </w:tcPr>
          <w:p w:rsidR="0004064C" w:rsidRDefault="0004064C">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rPr>
              <w:t>Annual review in June</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left="300"/>
              <w:rPr>
                <w:rFonts w:ascii="Times New Roman" w:hAnsi="Times New Roman"/>
                <w:sz w:val="24"/>
                <w:szCs w:val="24"/>
              </w:rPr>
            </w:pPr>
            <w:r>
              <w:rPr>
                <w:rFonts w:ascii="Wingdings" w:hAnsi="Wingdings" w:cs="Wingdings"/>
                <w:sz w:val="23"/>
                <w:szCs w:val="23"/>
              </w:rPr>
              <w: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left="300"/>
              <w:rPr>
                <w:rFonts w:ascii="Times New Roman" w:hAnsi="Times New Roman"/>
                <w:sz w:val="24"/>
                <w:szCs w:val="24"/>
              </w:rPr>
            </w:pPr>
            <w:r>
              <w:rPr>
                <w:rFonts w:ascii="Wingdings" w:hAnsi="Wingdings" w:cs="Wingdings"/>
                <w:sz w:val="23"/>
                <w:szCs w:val="23"/>
              </w:rPr>
              <w: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right="80"/>
              <w:jc w:val="center"/>
              <w:rPr>
                <w:rFonts w:ascii="Times New Roman" w:hAnsi="Times New Roman"/>
                <w:sz w:val="24"/>
                <w:szCs w:val="24"/>
              </w:rPr>
            </w:pPr>
            <w:r>
              <w:rPr>
                <w:rFonts w:ascii="Wingdings" w:hAnsi="Wingdings" w:cs="Wingdings"/>
                <w:w w:val="99"/>
                <w:sz w:val="23"/>
                <w:szCs w:val="23"/>
              </w:rPr>
              <w:t></w:t>
            </w:r>
          </w:p>
        </w:tc>
        <w:tc>
          <w:tcPr>
            <w:tcW w:w="4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860" w:type="dxa"/>
            <w:gridSpan w:val="2"/>
            <w:tcBorders>
              <w:top w:val="nil"/>
              <w:left w:val="nil"/>
              <w:bottom w:val="nil"/>
              <w:right w:val="single" w:sz="8" w:space="0" w:color="943634"/>
            </w:tcBorders>
            <w:vAlign w:val="bottom"/>
          </w:tcPr>
          <w:p w:rsidR="0004064C" w:rsidRDefault="0004064C">
            <w:pPr>
              <w:widowControl w:val="0"/>
              <w:autoSpaceDE w:val="0"/>
              <w:autoSpaceDN w:val="0"/>
              <w:adjustRightInd w:val="0"/>
              <w:spacing w:after="0" w:line="198" w:lineRule="exact"/>
              <w:ind w:right="60"/>
              <w:jc w:val="center"/>
              <w:rPr>
                <w:rFonts w:ascii="Times New Roman" w:hAnsi="Times New Roman"/>
                <w:sz w:val="24"/>
                <w:szCs w:val="24"/>
              </w:rPr>
            </w:pPr>
            <w:r>
              <w:rPr>
                <w:rFonts w:ascii="Wingdings" w:hAnsi="Wingdings" w:cs="Wingdings"/>
                <w:sz w:val="23"/>
                <w:szCs w:val="23"/>
              </w:rPr>
              <w:t></w:t>
            </w: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r w:rsidR="0004064C" w:rsidTr="00C060D7">
        <w:trPr>
          <w:trHeight w:val="44"/>
        </w:trPr>
        <w:tc>
          <w:tcPr>
            <w:tcW w:w="60" w:type="dxa"/>
            <w:tcBorders>
              <w:top w:val="nil"/>
              <w:left w:val="single" w:sz="8" w:space="0" w:color="943634"/>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566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78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943634"/>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943634"/>
              <w:right w:val="single" w:sz="8" w:space="0" w:color="943634"/>
            </w:tcBorders>
            <w:vAlign w:val="bottom"/>
          </w:tcPr>
          <w:p w:rsidR="0004064C" w:rsidRDefault="0004064C">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
                <w:szCs w:val="2"/>
              </w:rPr>
            </w:pPr>
          </w:p>
        </w:tc>
      </w:tr>
    </w:tbl>
    <w:p w:rsidR="0004064C" w:rsidRDefault="007D50F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06368" behindDoc="1" locked="0" layoutInCell="0" allowOverlap="1">
                <wp:simplePos x="0" y="0"/>
                <wp:positionH relativeFrom="column">
                  <wp:posOffset>-29845</wp:posOffset>
                </wp:positionH>
                <wp:positionV relativeFrom="paragraph">
                  <wp:posOffset>511810</wp:posOffset>
                </wp:positionV>
                <wp:extent cx="4401820" cy="0"/>
                <wp:effectExtent l="0" t="0" r="0" b="0"/>
                <wp:wrapNone/>
                <wp:docPr id="8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1820"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7280" id="Line 41"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40.3pt" to="344.2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" o:allowincell="f" strokecolor="gray" strokeweight=".76197mm"/>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577850</wp:posOffset>
                </wp:positionH>
                <wp:positionV relativeFrom="paragraph">
                  <wp:posOffset>498475</wp:posOffset>
                </wp:positionV>
                <wp:extent cx="0" cy="125730"/>
                <wp:effectExtent l="0" t="0" r="0" b="0"/>
                <wp:wrapNone/>
                <wp:docPr id="8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6BDCD" id="Line 42"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9.25pt" to="45.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" o:allowincell="f" strokecolor="gray" strokeweight="2.16pt"/>
            </w:pict>
          </mc:Fallback>
        </mc:AlternateContent>
      </w: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rsidP="00C060D7">
      <w:pPr>
        <w:widowControl w:val="0"/>
        <w:autoSpaceDE w:val="0"/>
        <w:autoSpaceDN w:val="0"/>
        <w:adjustRightInd w:val="0"/>
        <w:spacing w:after="0" w:line="239" w:lineRule="auto"/>
        <w:rPr>
          <w:rFonts w:ascii="Times New Roman" w:hAnsi="Times New Roman"/>
          <w:sz w:val="24"/>
          <w:szCs w:val="24"/>
        </w:rPr>
        <w:sectPr w:rsidR="0004064C">
          <w:pgSz w:w="11900" w:h="16838"/>
          <w:pgMar w:top="1435" w:right="1100" w:bottom="705" w:left="1380" w:header="720" w:footer="720" w:gutter="0"/>
          <w:cols w:space="720" w:equalWidth="0">
            <w:col w:w="9420"/>
          </w:cols>
          <w:noEndnote/>
        </w:sectPr>
      </w:pPr>
    </w:p>
    <w:p w:rsidR="0004064C" w:rsidRDefault="007D50F6">
      <w:pPr>
        <w:widowControl w:val="0"/>
        <w:numPr>
          <w:ilvl w:val="0"/>
          <w:numId w:val="18"/>
        </w:numPr>
        <w:overflowPunct w:val="0"/>
        <w:autoSpaceDE w:val="0"/>
        <w:autoSpaceDN w:val="0"/>
        <w:adjustRightInd w:val="0"/>
        <w:spacing w:after="0" w:line="240" w:lineRule="auto"/>
        <w:ind w:hanging="720"/>
        <w:jc w:val="both"/>
        <w:rPr>
          <w:rFonts w:ascii="Arial" w:hAnsi="Arial" w:cs="Arial"/>
          <w:b/>
          <w:bCs/>
          <w:color w:val="943634"/>
          <w:sz w:val="24"/>
          <w:szCs w:val="24"/>
        </w:rPr>
      </w:pPr>
      <w:bookmarkStart w:id="30" w:name="page14"/>
      <w:bookmarkEnd w:id="30"/>
      <w:r>
        <w:rPr>
          <w:noProof/>
        </w:rPr>
        <w:drawing>
          <wp:anchor distT="0" distB="0" distL="114300" distR="114300" simplePos="0" relativeHeight="251708416" behindDoc="1" locked="0" layoutInCell="0" allowOverlap="1">
            <wp:simplePos x="0" y="0"/>
            <wp:positionH relativeFrom="page">
              <wp:posOffset>5942330</wp:posOffset>
            </wp:positionH>
            <wp:positionV relativeFrom="page">
              <wp:posOffset>448945</wp:posOffset>
            </wp:positionV>
            <wp:extent cx="529590" cy="308610"/>
            <wp:effectExtent l="0" t="0" r="317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590" cy="308610"/>
                    </a:xfrm>
                    <a:prstGeom prst="rect">
                      <a:avLst/>
                    </a:prstGeom>
                    <a:noFill/>
                  </pic:spPr>
                </pic:pic>
              </a:graphicData>
            </a:graphic>
            <wp14:sizeRelH relativeFrom="page">
              <wp14:pctWidth>0</wp14:pctWidth>
            </wp14:sizeRelH>
            <wp14:sizeRelV relativeFrom="page">
              <wp14:pctHeight>0</wp14:pctHeight>
            </wp14:sizeRelV>
          </wp:anchor>
        </w:drawing>
      </w:r>
      <w:r w:rsidR="0004064C">
        <w:rPr>
          <w:rFonts w:ascii="Arial" w:hAnsi="Arial" w:cs="Arial"/>
          <w:b/>
          <w:bCs/>
          <w:color w:val="943634"/>
          <w:sz w:val="24"/>
          <w:szCs w:val="24"/>
        </w:rPr>
        <w:t xml:space="preserve">Appendix 2 – Terms and Conditions of Hire </w:t>
      </w:r>
    </w:p>
    <w:p w:rsidR="0004064C" w:rsidRDefault="0004064C">
      <w:pPr>
        <w:widowControl w:val="0"/>
        <w:autoSpaceDE w:val="0"/>
        <w:autoSpaceDN w:val="0"/>
        <w:adjustRightInd w:val="0"/>
        <w:spacing w:after="0" w:line="276" w:lineRule="exact"/>
        <w:rPr>
          <w:rFonts w:ascii="Times New Roman" w:hAnsi="Times New Roman"/>
          <w:sz w:val="24"/>
          <w:szCs w:val="24"/>
        </w:rPr>
      </w:pPr>
    </w:p>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Item 1 – 9 relate to the terms and conditions in respect of insurance</w:t>
      </w:r>
    </w:p>
    <w:p w:rsidR="0004064C" w:rsidRDefault="007D50F6">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709440" behindDoc="1" locked="0" layoutInCell="0" allowOverlap="1">
            <wp:simplePos x="0" y="0"/>
            <wp:positionH relativeFrom="column">
              <wp:posOffset>-40005</wp:posOffset>
            </wp:positionH>
            <wp:positionV relativeFrom="paragraph">
              <wp:posOffset>178435</wp:posOffset>
            </wp:positionV>
            <wp:extent cx="5923915" cy="8015605"/>
            <wp:effectExtent l="0" t="0" r="0" b="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3915" cy="8015605"/>
                    </a:xfrm>
                    <a:prstGeom prst="rect">
                      <a:avLst/>
                    </a:prstGeom>
                    <a:noFill/>
                  </pic:spPr>
                </pic:pic>
              </a:graphicData>
            </a:graphic>
            <wp14:sizeRelH relativeFrom="page">
              <wp14:pctWidth>0</wp14:pctWidth>
            </wp14:sizeRelH>
            <wp14:sizeRelV relativeFrom="page">
              <wp14:pctHeight>0</wp14:pctHeight>
            </wp14:sizeRelV>
          </wp:anchor>
        </w:drawing>
      </w:r>
    </w:p>
    <w:p w:rsidR="0004064C" w:rsidRDefault="0004064C">
      <w:pPr>
        <w:widowControl w:val="0"/>
        <w:autoSpaceDE w:val="0"/>
        <w:autoSpaceDN w:val="0"/>
        <w:adjustRightInd w:val="0"/>
        <w:spacing w:after="0" w:line="258" w:lineRule="exact"/>
        <w:rPr>
          <w:rFonts w:ascii="Times New Roman" w:hAnsi="Times New Roman"/>
          <w:sz w:val="24"/>
          <w:szCs w:val="24"/>
        </w:rPr>
      </w:pPr>
    </w:p>
    <w:p w:rsidR="0004064C" w:rsidRDefault="0004064C">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b/>
          <w:bCs/>
          <w:color w:val="FFFFFF"/>
          <w:sz w:val="20"/>
          <w:szCs w:val="20"/>
        </w:rPr>
        <w:t>DCC Policy Terms and Conditions (version a.)</w:t>
      </w:r>
    </w:p>
    <w:p w:rsidR="0004064C" w:rsidRDefault="0004064C">
      <w:pPr>
        <w:widowControl w:val="0"/>
        <w:autoSpaceDE w:val="0"/>
        <w:autoSpaceDN w:val="0"/>
        <w:adjustRightInd w:val="0"/>
        <w:spacing w:after="0" w:line="244" w:lineRule="exact"/>
        <w:rPr>
          <w:rFonts w:ascii="Times New Roman" w:hAnsi="Times New Roman"/>
          <w:sz w:val="24"/>
          <w:szCs w:val="24"/>
        </w:rPr>
      </w:pPr>
    </w:p>
    <w:p w:rsidR="0004064C" w:rsidRDefault="0004064C">
      <w:pPr>
        <w:widowControl w:val="0"/>
        <w:numPr>
          <w:ilvl w:val="0"/>
          <w:numId w:val="19"/>
        </w:numPr>
        <w:tabs>
          <w:tab w:val="clear" w:pos="720"/>
          <w:tab w:val="num" w:pos="940"/>
        </w:tabs>
        <w:overflowPunct w:val="0"/>
        <w:autoSpaceDE w:val="0"/>
        <w:autoSpaceDN w:val="0"/>
        <w:adjustRightInd w:val="0"/>
        <w:spacing w:after="0" w:line="229" w:lineRule="auto"/>
        <w:ind w:left="940" w:right="20" w:hanging="580"/>
        <w:jc w:val="both"/>
        <w:rPr>
          <w:rFonts w:ascii="Calibri" w:hAnsi="Calibri" w:cs="Calibri"/>
        </w:rPr>
      </w:pPr>
      <w:r>
        <w:rPr>
          <w:rFonts w:ascii="Calibri" w:hAnsi="Calibri" w:cs="Calibri"/>
          <w:sz w:val="24"/>
          <w:szCs w:val="24"/>
        </w:rPr>
        <w:t>To agree to abide by the terms of the insurance policy taken out by the County Council to protect 'voluntary groups’ and other hirers who are not 'Registered Compani</w:t>
      </w:r>
      <w:r w:rsidR="00154233">
        <w:rPr>
          <w:rFonts w:ascii="Calibri" w:hAnsi="Calibri" w:cs="Calibri"/>
          <w:sz w:val="24"/>
          <w:szCs w:val="24"/>
        </w:rPr>
        <w:t xml:space="preserve">es' * and to pay the first </w:t>
      </w:r>
      <w:r w:rsidR="00154233" w:rsidRPr="00664793">
        <w:rPr>
          <w:rFonts w:ascii="Calibri" w:hAnsi="Calibri" w:cs="Calibri"/>
          <w:sz w:val="24"/>
          <w:szCs w:val="24"/>
        </w:rPr>
        <w:t xml:space="preserve">£500 </w:t>
      </w:r>
      <w:r>
        <w:rPr>
          <w:rFonts w:ascii="Calibri" w:hAnsi="Calibri" w:cs="Calibri"/>
          <w:sz w:val="24"/>
          <w:szCs w:val="24"/>
        </w:rPr>
        <w:t xml:space="preserve">of each and every claim in respect of damage to the buildings and contents (See 8 below). </w:t>
      </w:r>
    </w:p>
    <w:p w:rsidR="0004064C" w:rsidRDefault="0004064C">
      <w:pPr>
        <w:widowControl w:val="0"/>
        <w:autoSpaceDE w:val="0"/>
        <w:autoSpaceDN w:val="0"/>
        <w:adjustRightInd w:val="0"/>
        <w:spacing w:after="0" w:line="345" w:lineRule="exact"/>
        <w:rPr>
          <w:rFonts w:ascii="Calibri" w:hAnsi="Calibri" w:cs="Calibri"/>
        </w:rPr>
      </w:pPr>
    </w:p>
    <w:p w:rsidR="0004064C" w:rsidRDefault="0004064C">
      <w:pPr>
        <w:widowControl w:val="0"/>
        <w:overflowPunct w:val="0"/>
        <w:autoSpaceDE w:val="0"/>
        <w:autoSpaceDN w:val="0"/>
        <w:adjustRightInd w:val="0"/>
        <w:spacing w:after="0" w:line="231" w:lineRule="auto"/>
        <w:ind w:left="940"/>
        <w:jc w:val="both"/>
        <w:rPr>
          <w:rFonts w:ascii="Calibri" w:hAnsi="Calibri" w:cs="Calibri"/>
        </w:rPr>
      </w:pPr>
      <w:r>
        <w:rPr>
          <w:rFonts w:ascii="Calibri" w:hAnsi="Calibri" w:cs="Calibri"/>
          <w:sz w:val="24"/>
          <w:szCs w:val="24"/>
        </w:rPr>
        <w:t xml:space="preserve">*Insurers exclude from the cover use of premises by organisations that are able to make their own insurance arrangements, i.e. Professional Entertainment Promotions, Registered Companies, Scout or Guide Groups, Sports Clubs etc. Insurance policies must offer terms equal to or in excess of the cover detailed in 8 and 9 below </w:t>
      </w:r>
    </w:p>
    <w:p w:rsidR="0004064C" w:rsidRDefault="0004064C">
      <w:pPr>
        <w:widowControl w:val="0"/>
        <w:autoSpaceDE w:val="0"/>
        <w:autoSpaceDN w:val="0"/>
        <w:adjustRightInd w:val="0"/>
        <w:spacing w:after="0" w:line="71" w:lineRule="exact"/>
        <w:rPr>
          <w:rFonts w:ascii="Calibri" w:hAnsi="Calibri" w:cs="Calibri"/>
        </w:rPr>
      </w:pPr>
    </w:p>
    <w:p w:rsidR="0004064C" w:rsidRDefault="0004064C">
      <w:pPr>
        <w:widowControl w:val="0"/>
        <w:numPr>
          <w:ilvl w:val="0"/>
          <w:numId w:val="19"/>
        </w:numPr>
        <w:tabs>
          <w:tab w:val="clear" w:pos="720"/>
          <w:tab w:val="num" w:pos="940"/>
        </w:tabs>
        <w:overflowPunct w:val="0"/>
        <w:autoSpaceDE w:val="0"/>
        <w:autoSpaceDN w:val="0"/>
        <w:adjustRightInd w:val="0"/>
        <w:spacing w:after="0" w:line="218" w:lineRule="auto"/>
        <w:ind w:left="940" w:hanging="580"/>
        <w:jc w:val="both"/>
        <w:rPr>
          <w:rFonts w:ascii="Calibri" w:hAnsi="Calibri" w:cs="Calibri"/>
        </w:rPr>
      </w:pPr>
      <w:r>
        <w:rPr>
          <w:rFonts w:ascii="Calibri" w:hAnsi="Calibri" w:cs="Calibri"/>
          <w:sz w:val="24"/>
          <w:szCs w:val="24"/>
        </w:rPr>
        <w:t xml:space="preserve">To ensure that no gambling or any other objectionable conduct shall take place on the premises. </w:t>
      </w:r>
    </w:p>
    <w:p w:rsidR="0004064C" w:rsidRDefault="0004064C">
      <w:pPr>
        <w:widowControl w:val="0"/>
        <w:autoSpaceDE w:val="0"/>
        <w:autoSpaceDN w:val="0"/>
        <w:adjustRightInd w:val="0"/>
        <w:spacing w:after="0" w:line="360" w:lineRule="exact"/>
        <w:rPr>
          <w:rFonts w:ascii="Calibri" w:hAnsi="Calibri" w:cs="Calibri"/>
        </w:rPr>
      </w:pPr>
    </w:p>
    <w:p w:rsidR="0004064C" w:rsidRDefault="0004064C">
      <w:pPr>
        <w:widowControl w:val="0"/>
        <w:numPr>
          <w:ilvl w:val="0"/>
          <w:numId w:val="19"/>
        </w:numPr>
        <w:tabs>
          <w:tab w:val="clear" w:pos="720"/>
          <w:tab w:val="num" w:pos="940"/>
        </w:tabs>
        <w:overflowPunct w:val="0"/>
        <w:autoSpaceDE w:val="0"/>
        <w:autoSpaceDN w:val="0"/>
        <w:adjustRightInd w:val="0"/>
        <w:spacing w:after="0" w:line="225" w:lineRule="auto"/>
        <w:ind w:left="940" w:right="20" w:hanging="580"/>
        <w:jc w:val="both"/>
        <w:rPr>
          <w:rFonts w:ascii="Calibri" w:hAnsi="Calibri" w:cs="Calibri"/>
        </w:rPr>
      </w:pPr>
      <w:r>
        <w:rPr>
          <w:rFonts w:ascii="Calibri" w:hAnsi="Calibri" w:cs="Calibri"/>
          <w:sz w:val="24"/>
          <w:szCs w:val="24"/>
        </w:rPr>
        <w:t xml:space="preserve">To obtain any necessary permission from the owners of copyright in musical, dramatic, literary and other works as required by the Copyright Act 1956, and to indemnify the County Council in respect of any infringements of such copyright. </w:t>
      </w:r>
    </w:p>
    <w:p w:rsidR="0004064C" w:rsidRDefault="0004064C">
      <w:pPr>
        <w:widowControl w:val="0"/>
        <w:autoSpaceDE w:val="0"/>
        <w:autoSpaceDN w:val="0"/>
        <w:adjustRightInd w:val="0"/>
        <w:spacing w:after="0" w:line="364" w:lineRule="exact"/>
        <w:rPr>
          <w:rFonts w:ascii="Calibri" w:hAnsi="Calibri" w:cs="Calibri"/>
        </w:rPr>
      </w:pPr>
    </w:p>
    <w:p w:rsidR="0004064C" w:rsidRDefault="0004064C">
      <w:pPr>
        <w:widowControl w:val="0"/>
        <w:numPr>
          <w:ilvl w:val="0"/>
          <w:numId w:val="19"/>
        </w:numPr>
        <w:tabs>
          <w:tab w:val="clear" w:pos="720"/>
          <w:tab w:val="num" w:pos="940"/>
        </w:tabs>
        <w:overflowPunct w:val="0"/>
        <w:autoSpaceDE w:val="0"/>
        <w:autoSpaceDN w:val="0"/>
        <w:adjustRightInd w:val="0"/>
        <w:spacing w:after="0" w:line="232" w:lineRule="auto"/>
        <w:ind w:left="940" w:hanging="580"/>
        <w:jc w:val="both"/>
        <w:rPr>
          <w:rFonts w:ascii="Calibri" w:hAnsi="Calibri" w:cs="Calibri"/>
        </w:rPr>
      </w:pPr>
      <w:r>
        <w:rPr>
          <w:rFonts w:ascii="Calibri" w:hAnsi="Calibri" w:cs="Calibri"/>
          <w:sz w:val="24"/>
          <w:szCs w:val="24"/>
        </w:rPr>
        <w:t>To complete and despatch to the Performing Rights Society Limited, on a form to be provided, a list of musical works, whether published or in manuscri</w:t>
      </w:r>
      <w:r w:rsidR="00664793">
        <w:rPr>
          <w:rFonts w:ascii="Calibri" w:hAnsi="Calibri" w:cs="Calibri"/>
          <w:sz w:val="24"/>
          <w:szCs w:val="24"/>
        </w:rPr>
        <w:t>pt, performed at the premises vo</w:t>
      </w:r>
      <w:r>
        <w:rPr>
          <w:rFonts w:ascii="Calibri" w:hAnsi="Calibri" w:cs="Calibri"/>
          <w:sz w:val="24"/>
          <w:szCs w:val="24"/>
        </w:rPr>
        <w:t xml:space="preserve">cally, instrumentally or mechanically at entertainments for which a charge for admission is made. N.B: if the necessary form is not issued by the Clerk to the Governors of the school, a copy may be obtained on application to the Chief Education Officer, County Education Office, Matlock. </w:t>
      </w:r>
    </w:p>
    <w:p w:rsidR="0004064C" w:rsidRDefault="0004064C">
      <w:pPr>
        <w:widowControl w:val="0"/>
        <w:autoSpaceDE w:val="0"/>
        <w:autoSpaceDN w:val="0"/>
        <w:adjustRightInd w:val="0"/>
        <w:spacing w:after="0" w:line="364" w:lineRule="exact"/>
        <w:rPr>
          <w:rFonts w:ascii="Calibri" w:hAnsi="Calibri" w:cs="Calibri"/>
        </w:rPr>
      </w:pPr>
    </w:p>
    <w:p w:rsidR="0004064C" w:rsidRDefault="0004064C">
      <w:pPr>
        <w:widowControl w:val="0"/>
        <w:numPr>
          <w:ilvl w:val="0"/>
          <w:numId w:val="19"/>
        </w:numPr>
        <w:tabs>
          <w:tab w:val="clear" w:pos="720"/>
          <w:tab w:val="num" w:pos="940"/>
        </w:tabs>
        <w:overflowPunct w:val="0"/>
        <w:autoSpaceDE w:val="0"/>
        <w:autoSpaceDN w:val="0"/>
        <w:adjustRightInd w:val="0"/>
        <w:spacing w:after="0" w:line="219" w:lineRule="auto"/>
        <w:ind w:left="940" w:right="20" w:hanging="580"/>
        <w:jc w:val="both"/>
        <w:rPr>
          <w:rFonts w:ascii="Calibri" w:hAnsi="Calibri" w:cs="Calibri"/>
        </w:rPr>
      </w:pPr>
      <w:r>
        <w:rPr>
          <w:rFonts w:ascii="Calibri" w:hAnsi="Calibri" w:cs="Calibri"/>
          <w:sz w:val="24"/>
          <w:szCs w:val="24"/>
        </w:rPr>
        <w:t xml:space="preserve">To secure a licence in accordance with the Licences Act 2003 (previously the Theatres Act 1968) in respect of the performance of any play. </w:t>
      </w:r>
    </w:p>
    <w:p w:rsidR="0004064C" w:rsidRDefault="0004064C">
      <w:pPr>
        <w:widowControl w:val="0"/>
        <w:autoSpaceDE w:val="0"/>
        <w:autoSpaceDN w:val="0"/>
        <w:adjustRightInd w:val="0"/>
        <w:spacing w:after="0" w:line="307" w:lineRule="exact"/>
        <w:rPr>
          <w:rFonts w:ascii="Calibri" w:hAnsi="Calibri" w:cs="Calibri"/>
        </w:rPr>
      </w:pPr>
    </w:p>
    <w:p w:rsidR="0004064C" w:rsidRDefault="0004064C">
      <w:pPr>
        <w:widowControl w:val="0"/>
        <w:numPr>
          <w:ilvl w:val="0"/>
          <w:numId w:val="19"/>
        </w:numPr>
        <w:tabs>
          <w:tab w:val="clear" w:pos="720"/>
          <w:tab w:val="num" w:pos="940"/>
        </w:tabs>
        <w:overflowPunct w:val="0"/>
        <w:autoSpaceDE w:val="0"/>
        <w:autoSpaceDN w:val="0"/>
        <w:adjustRightInd w:val="0"/>
        <w:spacing w:after="0" w:line="240" w:lineRule="auto"/>
        <w:ind w:left="940" w:hanging="580"/>
        <w:jc w:val="both"/>
        <w:rPr>
          <w:rFonts w:ascii="Calibri" w:hAnsi="Calibri" w:cs="Calibri"/>
        </w:rPr>
      </w:pPr>
      <w:r>
        <w:rPr>
          <w:rFonts w:ascii="Calibri" w:hAnsi="Calibri" w:cs="Calibri"/>
          <w:sz w:val="24"/>
          <w:szCs w:val="24"/>
        </w:rPr>
        <w:t xml:space="preserve">To secure a licence for the sale of intoxicating liquor. </w:t>
      </w:r>
    </w:p>
    <w:p w:rsidR="0004064C" w:rsidRDefault="0004064C">
      <w:pPr>
        <w:widowControl w:val="0"/>
        <w:autoSpaceDE w:val="0"/>
        <w:autoSpaceDN w:val="0"/>
        <w:adjustRightInd w:val="0"/>
        <w:spacing w:after="0" w:line="360" w:lineRule="exact"/>
        <w:rPr>
          <w:rFonts w:ascii="Calibri" w:hAnsi="Calibri" w:cs="Calibri"/>
        </w:rPr>
      </w:pPr>
    </w:p>
    <w:p w:rsidR="0004064C" w:rsidRPr="00664793" w:rsidRDefault="0004064C">
      <w:pPr>
        <w:widowControl w:val="0"/>
        <w:numPr>
          <w:ilvl w:val="0"/>
          <w:numId w:val="19"/>
        </w:numPr>
        <w:tabs>
          <w:tab w:val="clear" w:pos="720"/>
          <w:tab w:val="num" w:pos="940"/>
        </w:tabs>
        <w:overflowPunct w:val="0"/>
        <w:autoSpaceDE w:val="0"/>
        <w:autoSpaceDN w:val="0"/>
        <w:adjustRightInd w:val="0"/>
        <w:spacing w:after="0" w:line="218" w:lineRule="auto"/>
        <w:ind w:left="940" w:hanging="580"/>
        <w:jc w:val="both"/>
        <w:rPr>
          <w:rFonts w:ascii="Calibri" w:hAnsi="Calibri" w:cs="Calibri"/>
        </w:rPr>
      </w:pPr>
      <w:r>
        <w:rPr>
          <w:rFonts w:ascii="Calibri" w:hAnsi="Calibri" w:cs="Calibri"/>
          <w:sz w:val="24"/>
          <w:szCs w:val="24"/>
        </w:rPr>
        <w:t xml:space="preserve">To agree to abide by other regulations as directed from time to time by the Governors </w:t>
      </w:r>
    </w:p>
    <w:p w:rsidR="00664793" w:rsidRDefault="00664793" w:rsidP="00664793">
      <w:pPr>
        <w:widowControl w:val="0"/>
        <w:overflowPunct w:val="0"/>
        <w:autoSpaceDE w:val="0"/>
        <w:autoSpaceDN w:val="0"/>
        <w:adjustRightInd w:val="0"/>
        <w:spacing w:after="0" w:line="218" w:lineRule="auto"/>
        <w:ind w:left="940"/>
        <w:jc w:val="both"/>
        <w:rPr>
          <w:rFonts w:ascii="Calibri" w:hAnsi="Calibri" w:cs="Calibri"/>
        </w:rPr>
      </w:pPr>
    </w:p>
    <w:p w:rsidR="0004064C" w:rsidRDefault="0004064C">
      <w:pPr>
        <w:widowControl w:val="0"/>
        <w:autoSpaceDE w:val="0"/>
        <w:autoSpaceDN w:val="0"/>
        <w:adjustRightInd w:val="0"/>
        <w:spacing w:after="0" w:line="70" w:lineRule="exact"/>
        <w:rPr>
          <w:rFonts w:ascii="Calibri" w:hAnsi="Calibri" w:cs="Calibri"/>
        </w:rPr>
      </w:pPr>
    </w:p>
    <w:p w:rsidR="0004064C" w:rsidRDefault="0004064C">
      <w:pPr>
        <w:widowControl w:val="0"/>
        <w:numPr>
          <w:ilvl w:val="0"/>
          <w:numId w:val="19"/>
        </w:numPr>
        <w:tabs>
          <w:tab w:val="clear" w:pos="720"/>
          <w:tab w:val="num" w:pos="940"/>
        </w:tabs>
        <w:overflowPunct w:val="0"/>
        <w:autoSpaceDE w:val="0"/>
        <w:autoSpaceDN w:val="0"/>
        <w:adjustRightInd w:val="0"/>
        <w:spacing w:after="0" w:line="233" w:lineRule="auto"/>
        <w:ind w:left="940" w:hanging="580"/>
        <w:jc w:val="both"/>
        <w:rPr>
          <w:rFonts w:ascii="Calibri" w:hAnsi="Calibri" w:cs="Calibri"/>
        </w:rPr>
      </w:pPr>
      <w:r>
        <w:rPr>
          <w:rFonts w:ascii="Calibri" w:hAnsi="Calibri" w:cs="Calibri"/>
          <w:sz w:val="24"/>
          <w:szCs w:val="24"/>
        </w:rPr>
        <w:t xml:space="preserve">The insurance provides an indemnity to the hirer (as outlines in1. above) in respect of third party claims arising out of the negligence of the hirer during use of the premises. It applies only where legal liability exists and operates where following a negligent act, a visitor or third party other than an employee of the hirer suffers personal injury or damage or loss. Claims are payable up to a maximum limit £2,000,000 for any one accident or occurrence. Employees of the hirer are covered in respect of damage or loss. </w:t>
      </w:r>
    </w:p>
    <w:p w:rsidR="0004064C" w:rsidRDefault="0004064C">
      <w:pPr>
        <w:widowControl w:val="0"/>
        <w:autoSpaceDE w:val="0"/>
        <w:autoSpaceDN w:val="0"/>
        <w:adjustRightInd w:val="0"/>
        <w:spacing w:after="0" w:line="73" w:lineRule="exact"/>
        <w:rPr>
          <w:rFonts w:ascii="Calibri" w:hAnsi="Calibri" w:cs="Calibri"/>
        </w:rPr>
      </w:pPr>
    </w:p>
    <w:p w:rsidR="0004064C" w:rsidRDefault="0004064C">
      <w:pPr>
        <w:widowControl w:val="0"/>
        <w:numPr>
          <w:ilvl w:val="0"/>
          <w:numId w:val="19"/>
        </w:numPr>
        <w:tabs>
          <w:tab w:val="clear" w:pos="720"/>
          <w:tab w:val="num" w:pos="940"/>
        </w:tabs>
        <w:overflowPunct w:val="0"/>
        <w:autoSpaceDE w:val="0"/>
        <w:autoSpaceDN w:val="0"/>
        <w:adjustRightInd w:val="0"/>
        <w:spacing w:after="0" w:line="226" w:lineRule="auto"/>
        <w:ind w:left="940" w:right="20" w:hanging="580"/>
        <w:jc w:val="both"/>
        <w:rPr>
          <w:rFonts w:ascii="Calibri" w:hAnsi="Calibri" w:cs="Calibri"/>
        </w:rPr>
      </w:pPr>
      <w:r>
        <w:rPr>
          <w:rFonts w:ascii="Calibri" w:hAnsi="Calibri" w:cs="Calibri"/>
          <w:sz w:val="24"/>
          <w:szCs w:val="24"/>
        </w:rPr>
        <w:t>The insurance also indemnifies the hirer against legal liability for damage to the hired building and its contents up to a maximum of £50,000 (£2,000,000 in respect of fire damage). The hi</w:t>
      </w:r>
      <w:r w:rsidR="00154233">
        <w:rPr>
          <w:rFonts w:ascii="Calibri" w:hAnsi="Calibri" w:cs="Calibri"/>
          <w:sz w:val="24"/>
          <w:szCs w:val="24"/>
        </w:rPr>
        <w:t xml:space="preserve">rer is liable for the first </w:t>
      </w:r>
      <w:r w:rsidR="00154233" w:rsidRPr="00154233">
        <w:rPr>
          <w:rFonts w:ascii="Calibri" w:hAnsi="Calibri" w:cs="Calibri"/>
          <w:color w:val="FF0000"/>
          <w:sz w:val="24"/>
          <w:szCs w:val="24"/>
        </w:rPr>
        <w:t>£500</w:t>
      </w:r>
      <w:r w:rsidRPr="00154233">
        <w:rPr>
          <w:rFonts w:ascii="Calibri" w:hAnsi="Calibri" w:cs="Calibri"/>
          <w:color w:val="FF0000"/>
          <w:sz w:val="24"/>
          <w:szCs w:val="24"/>
        </w:rPr>
        <w:t xml:space="preserve"> </w:t>
      </w:r>
      <w:r>
        <w:rPr>
          <w:rFonts w:ascii="Calibri" w:hAnsi="Calibri" w:cs="Calibri"/>
          <w:sz w:val="24"/>
          <w:szCs w:val="24"/>
        </w:rPr>
        <w:t xml:space="preserve">of each and every claim. </w:t>
      </w:r>
    </w:p>
    <w:p w:rsidR="0004064C" w:rsidRDefault="007D50F6">
      <w:pPr>
        <w:widowControl w:val="0"/>
        <w:autoSpaceDE w:val="0"/>
        <w:autoSpaceDN w:val="0"/>
        <w:adjustRightInd w:val="0"/>
        <w:spacing w:after="0" w:line="363" w:lineRule="exact"/>
        <w:rPr>
          <w:rFonts w:ascii="Times New Roman" w:hAnsi="Times New Roman"/>
          <w:sz w:val="24"/>
          <w:szCs w:val="24"/>
        </w:rPr>
      </w:pPr>
      <w:r>
        <w:rPr>
          <w:noProof/>
        </w:rPr>
        <mc:AlternateContent>
          <mc:Choice Requires="wps">
            <w:drawing>
              <wp:anchor distT="0" distB="0" distL="114300" distR="114300" simplePos="0" relativeHeight="251710464" behindDoc="1" locked="0" layoutInCell="0" allowOverlap="1">
                <wp:simplePos x="0" y="0"/>
                <wp:positionH relativeFrom="column">
                  <wp:posOffset>-67945</wp:posOffset>
                </wp:positionH>
                <wp:positionV relativeFrom="paragraph">
                  <wp:posOffset>219710</wp:posOffset>
                </wp:positionV>
                <wp:extent cx="4401820" cy="0"/>
                <wp:effectExtent l="0" t="0" r="0" b="0"/>
                <wp:wrapNone/>
                <wp:docPr id="8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1820"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22360" id="Line 45"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7.3pt" to="341.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" o:allowincell="f" strokecolor="gray" strokeweight=".76197mm"/>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539750</wp:posOffset>
                </wp:positionH>
                <wp:positionV relativeFrom="paragraph">
                  <wp:posOffset>205740</wp:posOffset>
                </wp:positionV>
                <wp:extent cx="0" cy="125730"/>
                <wp:effectExtent l="0" t="0" r="0" b="0"/>
                <wp:wrapNone/>
                <wp:docPr id="8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A1477" id="Line 46"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6.2pt" to="42.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" o:allowincell="f" strokecolor="gray" strokeweight="2.16pt"/>
            </w:pict>
          </mc:Fallback>
        </mc:AlternateContent>
      </w:r>
    </w:p>
    <w:p w:rsidR="0004064C" w:rsidRDefault="0004064C">
      <w:pPr>
        <w:widowControl w:val="0"/>
        <w:autoSpaceDE w:val="0"/>
        <w:autoSpaceDN w:val="0"/>
        <w:adjustRightInd w:val="0"/>
        <w:spacing w:after="0" w:line="239" w:lineRule="auto"/>
        <w:ind w:left="560"/>
        <w:rPr>
          <w:rFonts w:ascii="Times New Roman" w:hAnsi="Times New Roman"/>
          <w:sz w:val="24"/>
          <w:szCs w:val="24"/>
        </w:rPr>
      </w:pPr>
      <w:r>
        <w:rPr>
          <w:rFonts w:ascii="Calibri" w:hAnsi="Calibri" w:cs="Calibri"/>
          <w:b/>
          <w:bCs/>
          <w:color w:val="4F81BD"/>
          <w:sz w:val="18"/>
          <w:szCs w:val="18"/>
        </w:rPr>
        <w:t>14</w:t>
      </w:r>
    </w:p>
    <w:p w:rsidR="0004064C" w:rsidRDefault="0004064C">
      <w:pPr>
        <w:widowControl w:val="0"/>
        <w:autoSpaceDE w:val="0"/>
        <w:autoSpaceDN w:val="0"/>
        <w:adjustRightInd w:val="0"/>
        <w:spacing w:after="0" w:line="240" w:lineRule="auto"/>
        <w:rPr>
          <w:rFonts w:ascii="Times New Roman" w:hAnsi="Times New Roman"/>
          <w:sz w:val="24"/>
          <w:szCs w:val="24"/>
        </w:rPr>
        <w:sectPr w:rsidR="0004064C">
          <w:pgSz w:w="11900" w:h="16838"/>
          <w:pgMar w:top="1435" w:right="1320" w:bottom="705" w:left="1440" w:header="720" w:footer="720" w:gutter="0"/>
          <w:cols w:space="720" w:equalWidth="0">
            <w:col w:w="9140"/>
          </w:cols>
          <w:noEndnote/>
        </w:sectPr>
      </w:pPr>
    </w:p>
    <w:p w:rsidR="0004064C" w:rsidRDefault="0004064C">
      <w:pPr>
        <w:widowControl w:val="0"/>
        <w:autoSpaceDE w:val="0"/>
        <w:autoSpaceDN w:val="0"/>
        <w:adjustRightInd w:val="0"/>
        <w:spacing w:after="0" w:line="200" w:lineRule="exact"/>
        <w:rPr>
          <w:rFonts w:ascii="Times New Roman" w:hAnsi="Times New Roman"/>
          <w:sz w:val="24"/>
          <w:szCs w:val="24"/>
        </w:rPr>
      </w:pPr>
      <w:bookmarkStart w:id="31" w:name="page15"/>
      <w:bookmarkEnd w:id="31"/>
    </w:p>
    <w:p w:rsidR="0004064C" w:rsidRDefault="0004064C">
      <w:pPr>
        <w:widowControl w:val="0"/>
        <w:autoSpaceDE w:val="0"/>
        <w:autoSpaceDN w:val="0"/>
        <w:adjustRightInd w:val="0"/>
        <w:spacing w:after="0" w:line="254" w:lineRule="exact"/>
        <w:rPr>
          <w:rFonts w:ascii="Times New Roman" w:hAnsi="Times New Roman"/>
          <w:sz w:val="24"/>
          <w:szCs w:val="24"/>
        </w:rPr>
      </w:pPr>
    </w:p>
    <w:p w:rsidR="0004064C" w:rsidRDefault="0004064C">
      <w:pPr>
        <w:widowControl w:val="0"/>
        <w:autoSpaceDE w:val="0"/>
        <w:autoSpaceDN w:val="0"/>
        <w:adjustRightInd w:val="0"/>
        <w:spacing w:after="0" w:line="239" w:lineRule="auto"/>
        <w:ind w:left="580"/>
        <w:rPr>
          <w:rFonts w:ascii="Times New Roman" w:hAnsi="Times New Roman"/>
          <w:sz w:val="24"/>
          <w:szCs w:val="24"/>
        </w:rPr>
      </w:pPr>
      <w:r>
        <w:rPr>
          <w:rFonts w:ascii="Arial" w:hAnsi="Arial" w:cs="Arial"/>
          <w:b/>
          <w:bCs/>
          <w:color w:val="FFFFFF"/>
          <w:sz w:val="20"/>
          <w:szCs w:val="20"/>
        </w:rPr>
        <w:t>Academy Policy Terms and Conditions (version b.)</w:t>
      </w:r>
    </w:p>
    <w:p w:rsidR="0004064C" w:rsidRDefault="0004064C">
      <w:pPr>
        <w:widowControl w:val="0"/>
        <w:autoSpaceDE w:val="0"/>
        <w:autoSpaceDN w:val="0"/>
        <w:adjustRightInd w:val="0"/>
        <w:spacing w:after="0" w:line="244" w:lineRule="exact"/>
        <w:rPr>
          <w:rFonts w:ascii="Times New Roman" w:hAnsi="Times New Roman"/>
          <w:sz w:val="24"/>
          <w:szCs w:val="24"/>
        </w:rPr>
      </w:pPr>
    </w:p>
    <w:p w:rsidR="0004064C" w:rsidRDefault="0004064C">
      <w:pPr>
        <w:widowControl w:val="0"/>
        <w:numPr>
          <w:ilvl w:val="0"/>
          <w:numId w:val="20"/>
        </w:numPr>
        <w:tabs>
          <w:tab w:val="clear" w:pos="720"/>
          <w:tab w:val="num" w:pos="580"/>
        </w:tabs>
        <w:overflowPunct w:val="0"/>
        <w:autoSpaceDE w:val="0"/>
        <w:autoSpaceDN w:val="0"/>
        <w:adjustRightInd w:val="0"/>
        <w:spacing w:after="0" w:line="229" w:lineRule="auto"/>
        <w:ind w:left="580" w:hanging="580"/>
        <w:jc w:val="both"/>
        <w:rPr>
          <w:rFonts w:ascii="Calibri" w:hAnsi="Calibri" w:cs="Calibri"/>
        </w:rPr>
      </w:pPr>
      <w:r>
        <w:rPr>
          <w:rFonts w:ascii="Calibri" w:hAnsi="Calibri" w:cs="Calibri"/>
          <w:sz w:val="24"/>
          <w:szCs w:val="24"/>
        </w:rPr>
        <w:t>To agree to abide by the terms of the insurance policy taken out by The Bolsover School to protect 'voluntary groups’ and other hirers who are not 'Registered Comp</w:t>
      </w:r>
      <w:r w:rsidR="00154233">
        <w:rPr>
          <w:rFonts w:ascii="Calibri" w:hAnsi="Calibri" w:cs="Calibri"/>
          <w:sz w:val="24"/>
          <w:szCs w:val="24"/>
        </w:rPr>
        <w:t xml:space="preserve">anies' * and to pay the </w:t>
      </w:r>
      <w:r w:rsidR="00154233" w:rsidRPr="00B50F59">
        <w:rPr>
          <w:rFonts w:ascii="Calibri" w:hAnsi="Calibri" w:cs="Calibri"/>
          <w:sz w:val="24"/>
          <w:szCs w:val="24"/>
        </w:rPr>
        <w:t>first £5</w:t>
      </w:r>
      <w:r w:rsidRPr="00B50F59">
        <w:rPr>
          <w:rFonts w:ascii="Calibri" w:hAnsi="Calibri" w:cs="Calibri"/>
          <w:sz w:val="24"/>
          <w:szCs w:val="24"/>
        </w:rPr>
        <w:t xml:space="preserve">00 </w:t>
      </w:r>
      <w:r>
        <w:rPr>
          <w:rFonts w:ascii="Calibri" w:hAnsi="Calibri" w:cs="Calibri"/>
          <w:sz w:val="24"/>
          <w:szCs w:val="24"/>
        </w:rPr>
        <w:t xml:space="preserve">of each and every claim in respect of damage to the buildings and contents (See 8 below). </w:t>
      </w:r>
    </w:p>
    <w:p w:rsidR="0004064C" w:rsidRDefault="0004064C">
      <w:pPr>
        <w:widowControl w:val="0"/>
        <w:autoSpaceDE w:val="0"/>
        <w:autoSpaceDN w:val="0"/>
        <w:adjustRightInd w:val="0"/>
        <w:spacing w:after="0" w:line="345" w:lineRule="exact"/>
        <w:rPr>
          <w:rFonts w:ascii="Calibri" w:hAnsi="Calibri" w:cs="Calibri"/>
        </w:rPr>
      </w:pPr>
    </w:p>
    <w:p w:rsidR="0004064C" w:rsidRDefault="0004064C">
      <w:pPr>
        <w:widowControl w:val="0"/>
        <w:overflowPunct w:val="0"/>
        <w:autoSpaceDE w:val="0"/>
        <w:autoSpaceDN w:val="0"/>
        <w:adjustRightInd w:val="0"/>
        <w:spacing w:after="0" w:line="231" w:lineRule="auto"/>
        <w:ind w:left="580"/>
        <w:jc w:val="both"/>
        <w:rPr>
          <w:rFonts w:ascii="Calibri" w:hAnsi="Calibri" w:cs="Calibri"/>
          <w:sz w:val="24"/>
          <w:szCs w:val="24"/>
        </w:rPr>
      </w:pPr>
      <w:r>
        <w:rPr>
          <w:rFonts w:ascii="Calibri" w:hAnsi="Calibri" w:cs="Calibri"/>
          <w:sz w:val="24"/>
          <w:szCs w:val="24"/>
        </w:rPr>
        <w:t xml:space="preserve">*Insurers exclude from the cover use of premises by organisations that are able to make their own insurance arrangements, i.e. Professional Entertainment Promotions, Registered Companies, Scout or Guide Groups, Sports Clubs etc. Insurance policies must offer terms equal to or in excess of the cover detailed in 8 and 9 below </w:t>
      </w:r>
    </w:p>
    <w:p w:rsidR="00B50F59" w:rsidRDefault="00B50F59">
      <w:pPr>
        <w:widowControl w:val="0"/>
        <w:overflowPunct w:val="0"/>
        <w:autoSpaceDE w:val="0"/>
        <w:autoSpaceDN w:val="0"/>
        <w:adjustRightInd w:val="0"/>
        <w:spacing w:after="0" w:line="231" w:lineRule="auto"/>
        <w:ind w:left="580"/>
        <w:jc w:val="both"/>
        <w:rPr>
          <w:rFonts w:ascii="Calibri" w:hAnsi="Calibri" w:cs="Calibri"/>
        </w:rPr>
      </w:pPr>
    </w:p>
    <w:p w:rsidR="0004064C" w:rsidRDefault="0004064C">
      <w:pPr>
        <w:widowControl w:val="0"/>
        <w:autoSpaceDE w:val="0"/>
        <w:autoSpaceDN w:val="0"/>
        <w:adjustRightInd w:val="0"/>
        <w:spacing w:after="0" w:line="71" w:lineRule="exact"/>
        <w:rPr>
          <w:rFonts w:ascii="Calibri" w:hAnsi="Calibri" w:cs="Calibri"/>
        </w:rPr>
      </w:pPr>
    </w:p>
    <w:p w:rsidR="0004064C" w:rsidRDefault="0004064C">
      <w:pPr>
        <w:widowControl w:val="0"/>
        <w:numPr>
          <w:ilvl w:val="0"/>
          <w:numId w:val="20"/>
        </w:numPr>
        <w:tabs>
          <w:tab w:val="clear" w:pos="720"/>
          <w:tab w:val="num" w:pos="580"/>
        </w:tabs>
        <w:overflowPunct w:val="0"/>
        <w:autoSpaceDE w:val="0"/>
        <w:autoSpaceDN w:val="0"/>
        <w:adjustRightInd w:val="0"/>
        <w:spacing w:after="0" w:line="218" w:lineRule="auto"/>
        <w:ind w:left="580" w:right="20" w:hanging="580"/>
        <w:jc w:val="both"/>
        <w:rPr>
          <w:rFonts w:ascii="Calibri" w:hAnsi="Calibri" w:cs="Calibri"/>
        </w:rPr>
      </w:pPr>
      <w:r>
        <w:rPr>
          <w:rFonts w:ascii="Calibri" w:hAnsi="Calibri" w:cs="Calibri"/>
          <w:sz w:val="24"/>
          <w:szCs w:val="24"/>
        </w:rPr>
        <w:t xml:space="preserve">To ensure that no gambling or any other objectionable conduct shall take place on the premises. </w:t>
      </w:r>
    </w:p>
    <w:p w:rsidR="0004064C" w:rsidRDefault="0004064C">
      <w:pPr>
        <w:widowControl w:val="0"/>
        <w:autoSpaceDE w:val="0"/>
        <w:autoSpaceDN w:val="0"/>
        <w:adjustRightInd w:val="0"/>
        <w:spacing w:after="0" w:line="360" w:lineRule="exact"/>
        <w:rPr>
          <w:rFonts w:ascii="Calibri" w:hAnsi="Calibri" w:cs="Calibri"/>
        </w:rPr>
      </w:pPr>
    </w:p>
    <w:p w:rsidR="0004064C" w:rsidRDefault="0004064C">
      <w:pPr>
        <w:widowControl w:val="0"/>
        <w:numPr>
          <w:ilvl w:val="0"/>
          <w:numId w:val="20"/>
        </w:numPr>
        <w:tabs>
          <w:tab w:val="clear" w:pos="720"/>
          <w:tab w:val="num" w:pos="580"/>
        </w:tabs>
        <w:overflowPunct w:val="0"/>
        <w:autoSpaceDE w:val="0"/>
        <w:autoSpaceDN w:val="0"/>
        <w:adjustRightInd w:val="0"/>
        <w:spacing w:after="0" w:line="225" w:lineRule="auto"/>
        <w:ind w:left="580" w:right="20" w:hanging="580"/>
        <w:jc w:val="both"/>
        <w:rPr>
          <w:rFonts w:ascii="Calibri" w:hAnsi="Calibri" w:cs="Calibri"/>
        </w:rPr>
      </w:pPr>
      <w:r>
        <w:rPr>
          <w:rFonts w:ascii="Calibri" w:hAnsi="Calibri" w:cs="Calibri"/>
          <w:sz w:val="24"/>
          <w:szCs w:val="24"/>
        </w:rPr>
        <w:t xml:space="preserve">To obtain any necessary permission from the owners of copyright in musical, dramatic, literary and other works as required by the Copyright Act 1956, and to indemnify the County Council in respect of any infringements of such copyright. </w:t>
      </w:r>
    </w:p>
    <w:p w:rsidR="0004064C" w:rsidRDefault="0004064C">
      <w:pPr>
        <w:widowControl w:val="0"/>
        <w:autoSpaceDE w:val="0"/>
        <w:autoSpaceDN w:val="0"/>
        <w:adjustRightInd w:val="0"/>
        <w:spacing w:after="0" w:line="364" w:lineRule="exact"/>
        <w:rPr>
          <w:rFonts w:ascii="Calibri" w:hAnsi="Calibri" w:cs="Calibri"/>
        </w:rPr>
      </w:pPr>
    </w:p>
    <w:p w:rsidR="0004064C" w:rsidRDefault="0004064C">
      <w:pPr>
        <w:widowControl w:val="0"/>
        <w:numPr>
          <w:ilvl w:val="0"/>
          <w:numId w:val="20"/>
        </w:numPr>
        <w:tabs>
          <w:tab w:val="clear" w:pos="720"/>
          <w:tab w:val="num" w:pos="580"/>
        </w:tabs>
        <w:overflowPunct w:val="0"/>
        <w:autoSpaceDE w:val="0"/>
        <w:autoSpaceDN w:val="0"/>
        <w:adjustRightInd w:val="0"/>
        <w:spacing w:after="0" w:line="243" w:lineRule="auto"/>
        <w:ind w:left="580" w:right="20" w:hanging="580"/>
        <w:jc w:val="both"/>
        <w:rPr>
          <w:rFonts w:ascii="Calibri" w:hAnsi="Calibri" w:cs="Calibri"/>
          <w:sz w:val="21"/>
          <w:szCs w:val="21"/>
        </w:rPr>
      </w:pPr>
      <w:r>
        <w:rPr>
          <w:rFonts w:ascii="Calibri" w:hAnsi="Calibri" w:cs="Calibri"/>
          <w:sz w:val="23"/>
          <w:szCs w:val="23"/>
        </w:rPr>
        <w:t xml:space="preserve">To complete and despatch to the Performing Rights Society Limited, on a form to be provided, a list of musical works, whether published or in manuscript, performed at the premises </w:t>
      </w:r>
      <w:proofErr w:type="spellStart"/>
      <w:r>
        <w:rPr>
          <w:rFonts w:ascii="Calibri" w:hAnsi="Calibri" w:cs="Calibri"/>
          <w:sz w:val="23"/>
          <w:szCs w:val="23"/>
        </w:rPr>
        <w:t>vacally</w:t>
      </w:r>
      <w:proofErr w:type="spellEnd"/>
      <w:r>
        <w:rPr>
          <w:rFonts w:ascii="Calibri" w:hAnsi="Calibri" w:cs="Calibri"/>
          <w:sz w:val="23"/>
          <w:szCs w:val="23"/>
        </w:rPr>
        <w:t xml:space="preserve">, instrumentally or mechanically at entertainments for which a charge for admission is made. N.B: if the necessary form is not issued by the Clerk to the Governors of the school, a copy may be obtained on application to the Chief Education Officer, County Education Office, Matlock. </w:t>
      </w:r>
    </w:p>
    <w:p w:rsidR="0004064C" w:rsidRDefault="0004064C">
      <w:pPr>
        <w:widowControl w:val="0"/>
        <w:autoSpaceDE w:val="0"/>
        <w:autoSpaceDN w:val="0"/>
        <w:adjustRightInd w:val="0"/>
        <w:spacing w:after="0" w:line="361" w:lineRule="exact"/>
        <w:rPr>
          <w:rFonts w:ascii="Calibri" w:hAnsi="Calibri" w:cs="Calibri"/>
          <w:sz w:val="21"/>
          <w:szCs w:val="21"/>
        </w:rPr>
      </w:pPr>
    </w:p>
    <w:p w:rsidR="0004064C" w:rsidRDefault="0004064C">
      <w:pPr>
        <w:widowControl w:val="0"/>
        <w:numPr>
          <w:ilvl w:val="0"/>
          <w:numId w:val="20"/>
        </w:numPr>
        <w:tabs>
          <w:tab w:val="clear" w:pos="720"/>
          <w:tab w:val="num" w:pos="580"/>
        </w:tabs>
        <w:overflowPunct w:val="0"/>
        <w:autoSpaceDE w:val="0"/>
        <w:autoSpaceDN w:val="0"/>
        <w:adjustRightInd w:val="0"/>
        <w:spacing w:after="0" w:line="218" w:lineRule="auto"/>
        <w:ind w:left="580" w:right="20" w:hanging="580"/>
        <w:jc w:val="both"/>
        <w:rPr>
          <w:rFonts w:ascii="Calibri" w:hAnsi="Calibri" w:cs="Calibri"/>
        </w:rPr>
      </w:pPr>
      <w:r>
        <w:rPr>
          <w:rFonts w:ascii="Calibri" w:hAnsi="Calibri" w:cs="Calibri"/>
          <w:sz w:val="24"/>
          <w:szCs w:val="24"/>
        </w:rPr>
        <w:t xml:space="preserve">To secure a licence in accordance with the Licences Act 2003 (previously the Theatres Act 1968) in respect of the performance of any play. </w:t>
      </w:r>
    </w:p>
    <w:p w:rsidR="0004064C" w:rsidRDefault="0004064C">
      <w:pPr>
        <w:widowControl w:val="0"/>
        <w:autoSpaceDE w:val="0"/>
        <w:autoSpaceDN w:val="0"/>
        <w:adjustRightInd w:val="0"/>
        <w:spacing w:after="0" w:line="307" w:lineRule="exact"/>
        <w:rPr>
          <w:rFonts w:ascii="Calibri" w:hAnsi="Calibri" w:cs="Calibri"/>
        </w:rPr>
      </w:pPr>
    </w:p>
    <w:p w:rsidR="0004064C" w:rsidRDefault="0004064C">
      <w:pPr>
        <w:widowControl w:val="0"/>
        <w:numPr>
          <w:ilvl w:val="0"/>
          <w:numId w:val="20"/>
        </w:numPr>
        <w:tabs>
          <w:tab w:val="clear" w:pos="720"/>
          <w:tab w:val="num" w:pos="580"/>
        </w:tabs>
        <w:overflowPunct w:val="0"/>
        <w:autoSpaceDE w:val="0"/>
        <w:autoSpaceDN w:val="0"/>
        <w:adjustRightInd w:val="0"/>
        <w:spacing w:after="0" w:line="240" w:lineRule="auto"/>
        <w:ind w:left="580" w:hanging="580"/>
        <w:jc w:val="both"/>
        <w:rPr>
          <w:rFonts w:ascii="Calibri" w:hAnsi="Calibri" w:cs="Calibri"/>
        </w:rPr>
      </w:pPr>
      <w:r>
        <w:rPr>
          <w:rFonts w:ascii="Calibri" w:hAnsi="Calibri" w:cs="Calibri"/>
          <w:sz w:val="24"/>
          <w:szCs w:val="24"/>
        </w:rPr>
        <w:t xml:space="preserve">To secure a licence for the sale of intoxicating liquor. </w:t>
      </w:r>
    </w:p>
    <w:p w:rsidR="0004064C" w:rsidRDefault="0004064C">
      <w:pPr>
        <w:widowControl w:val="0"/>
        <w:autoSpaceDE w:val="0"/>
        <w:autoSpaceDN w:val="0"/>
        <w:adjustRightInd w:val="0"/>
        <w:spacing w:after="0" w:line="360" w:lineRule="exact"/>
        <w:rPr>
          <w:rFonts w:ascii="Calibri" w:hAnsi="Calibri" w:cs="Calibri"/>
        </w:rPr>
      </w:pPr>
    </w:p>
    <w:p w:rsidR="0004064C" w:rsidRDefault="0004064C">
      <w:pPr>
        <w:widowControl w:val="0"/>
        <w:numPr>
          <w:ilvl w:val="0"/>
          <w:numId w:val="20"/>
        </w:numPr>
        <w:tabs>
          <w:tab w:val="clear" w:pos="720"/>
          <w:tab w:val="num" w:pos="580"/>
        </w:tabs>
        <w:overflowPunct w:val="0"/>
        <w:autoSpaceDE w:val="0"/>
        <w:autoSpaceDN w:val="0"/>
        <w:adjustRightInd w:val="0"/>
        <w:spacing w:after="0" w:line="218" w:lineRule="auto"/>
        <w:ind w:left="580" w:hanging="580"/>
        <w:jc w:val="both"/>
        <w:rPr>
          <w:rFonts w:ascii="Calibri" w:hAnsi="Calibri" w:cs="Calibri"/>
        </w:rPr>
      </w:pPr>
      <w:r>
        <w:rPr>
          <w:rFonts w:ascii="Calibri" w:hAnsi="Calibri" w:cs="Calibri"/>
          <w:sz w:val="24"/>
          <w:szCs w:val="24"/>
        </w:rPr>
        <w:t xml:space="preserve">To agree to abide by other regulations as directed from time to time by the Governors. </w:t>
      </w:r>
    </w:p>
    <w:p w:rsidR="0004064C" w:rsidRDefault="0004064C">
      <w:pPr>
        <w:widowControl w:val="0"/>
        <w:autoSpaceDE w:val="0"/>
        <w:autoSpaceDN w:val="0"/>
        <w:adjustRightInd w:val="0"/>
        <w:spacing w:after="0" w:line="363" w:lineRule="exact"/>
        <w:rPr>
          <w:rFonts w:ascii="Calibri" w:hAnsi="Calibri" w:cs="Calibri"/>
        </w:rPr>
      </w:pPr>
    </w:p>
    <w:p w:rsidR="0004064C" w:rsidRDefault="0004064C">
      <w:pPr>
        <w:widowControl w:val="0"/>
        <w:numPr>
          <w:ilvl w:val="0"/>
          <w:numId w:val="20"/>
        </w:numPr>
        <w:tabs>
          <w:tab w:val="clear" w:pos="720"/>
          <w:tab w:val="num" w:pos="580"/>
        </w:tabs>
        <w:overflowPunct w:val="0"/>
        <w:autoSpaceDE w:val="0"/>
        <w:autoSpaceDN w:val="0"/>
        <w:adjustRightInd w:val="0"/>
        <w:spacing w:after="0" w:line="232" w:lineRule="auto"/>
        <w:ind w:left="580" w:hanging="580"/>
        <w:jc w:val="both"/>
        <w:rPr>
          <w:rFonts w:ascii="Calibri" w:hAnsi="Calibri" w:cs="Calibri"/>
        </w:rPr>
      </w:pPr>
      <w:r>
        <w:rPr>
          <w:rFonts w:ascii="Calibri" w:hAnsi="Calibri" w:cs="Calibri"/>
          <w:sz w:val="24"/>
          <w:szCs w:val="24"/>
        </w:rPr>
        <w:t xml:space="preserve">The insurance provides an indemnity to the hirer (as outlines in1. above) in respect of third party claims arising out of the negligence of the hirer during use of the premises. It applies only where legal liability exists and operates where following a negligent act, a visitor or third party other than an employee of the hirer suffers personal injury or damage or loss. Claims are payable up to a maximum limit £1,000,000 for any one accident or occurrence. </w:t>
      </w:r>
    </w:p>
    <w:p w:rsidR="0004064C" w:rsidRDefault="0004064C">
      <w:pPr>
        <w:widowControl w:val="0"/>
        <w:autoSpaceDE w:val="0"/>
        <w:autoSpaceDN w:val="0"/>
        <w:adjustRightInd w:val="0"/>
        <w:spacing w:after="0" w:line="367" w:lineRule="exact"/>
        <w:rPr>
          <w:rFonts w:ascii="Calibri" w:hAnsi="Calibri" w:cs="Calibri"/>
        </w:rPr>
      </w:pPr>
    </w:p>
    <w:p w:rsidR="0004064C" w:rsidRDefault="0004064C">
      <w:pPr>
        <w:widowControl w:val="0"/>
        <w:numPr>
          <w:ilvl w:val="0"/>
          <w:numId w:val="20"/>
        </w:numPr>
        <w:tabs>
          <w:tab w:val="clear" w:pos="720"/>
          <w:tab w:val="num" w:pos="580"/>
        </w:tabs>
        <w:overflowPunct w:val="0"/>
        <w:autoSpaceDE w:val="0"/>
        <w:autoSpaceDN w:val="0"/>
        <w:adjustRightInd w:val="0"/>
        <w:spacing w:after="0" w:line="225" w:lineRule="auto"/>
        <w:ind w:left="580" w:hanging="580"/>
        <w:jc w:val="both"/>
        <w:rPr>
          <w:rFonts w:ascii="Calibri" w:hAnsi="Calibri" w:cs="Calibri"/>
        </w:rPr>
      </w:pPr>
      <w:r>
        <w:rPr>
          <w:rFonts w:ascii="Calibri" w:hAnsi="Calibri" w:cs="Calibri"/>
          <w:sz w:val="24"/>
          <w:szCs w:val="24"/>
        </w:rPr>
        <w:t>The insurance also indemnifies the hirer against legal liability for damage to the hired building and its contents up to a maximum of £1,000,000. The hi</w:t>
      </w:r>
      <w:r w:rsidR="00154233">
        <w:rPr>
          <w:rFonts w:ascii="Calibri" w:hAnsi="Calibri" w:cs="Calibri"/>
          <w:sz w:val="24"/>
          <w:szCs w:val="24"/>
        </w:rPr>
        <w:t xml:space="preserve">rer is liable for the </w:t>
      </w:r>
      <w:r w:rsidR="00154233" w:rsidRPr="00B50F59">
        <w:rPr>
          <w:rFonts w:ascii="Calibri" w:hAnsi="Calibri" w:cs="Calibri"/>
          <w:sz w:val="24"/>
          <w:szCs w:val="24"/>
        </w:rPr>
        <w:t>first £500</w:t>
      </w:r>
      <w:r w:rsidRPr="00B50F59">
        <w:rPr>
          <w:rFonts w:ascii="Calibri" w:hAnsi="Calibri" w:cs="Calibri"/>
          <w:sz w:val="24"/>
          <w:szCs w:val="24"/>
        </w:rPr>
        <w:t xml:space="preserve"> </w:t>
      </w:r>
      <w:r>
        <w:rPr>
          <w:rFonts w:ascii="Calibri" w:hAnsi="Calibri" w:cs="Calibri"/>
          <w:sz w:val="24"/>
          <w:szCs w:val="24"/>
        </w:rPr>
        <w:t xml:space="preserve">of each and every claim. </w:t>
      </w:r>
    </w:p>
    <w:p w:rsidR="0004064C" w:rsidRDefault="007D50F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13536" behindDoc="1" locked="0" layoutInCell="0" allowOverlap="1">
                <wp:simplePos x="0" y="0"/>
                <wp:positionH relativeFrom="column">
                  <wp:posOffset>-296545</wp:posOffset>
                </wp:positionH>
                <wp:positionV relativeFrom="paragraph">
                  <wp:posOffset>560070</wp:posOffset>
                </wp:positionV>
                <wp:extent cx="4401185" cy="0"/>
                <wp:effectExtent l="0" t="0" r="0" b="0"/>
                <wp:wrapNone/>
                <wp:docPr id="8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1185"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C10BC" id="Line 48"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44.1pt" to="323.2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" o:allowincell="f" strokecolor="gray" strokeweight=".76197mm"/>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column">
                  <wp:posOffset>310515</wp:posOffset>
                </wp:positionH>
                <wp:positionV relativeFrom="paragraph">
                  <wp:posOffset>546735</wp:posOffset>
                </wp:positionV>
                <wp:extent cx="0" cy="125730"/>
                <wp:effectExtent l="0" t="0" r="0" b="0"/>
                <wp:wrapNone/>
                <wp:docPr id="8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20056" id="Line 49"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43.05pt" to="24.4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" o:allowincell="f" strokecolor="gray" strokeweight="2.16pt"/>
            </w:pict>
          </mc:Fallback>
        </mc:AlternateContent>
      </w:r>
    </w:p>
    <w:p w:rsidR="0004064C" w:rsidRDefault="0004064C" w:rsidP="00C060D7">
      <w:pPr>
        <w:widowControl w:val="0"/>
        <w:autoSpaceDE w:val="0"/>
        <w:autoSpaceDN w:val="0"/>
        <w:adjustRightInd w:val="0"/>
        <w:spacing w:after="0" w:line="239" w:lineRule="auto"/>
        <w:rPr>
          <w:rFonts w:ascii="Times New Roman" w:hAnsi="Times New Roman"/>
          <w:sz w:val="24"/>
          <w:szCs w:val="24"/>
        </w:rPr>
        <w:sectPr w:rsidR="0004064C">
          <w:pgSz w:w="11900" w:h="16838"/>
          <w:pgMar w:top="1440" w:right="1320" w:bottom="705" w:left="1800" w:header="720" w:footer="720" w:gutter="0"/>
          <w:cols w:space="720" w:equalWidth="0">
            <w:col w:w="8780"/>
          </w:cols>
          <w:noEndnote/>
        </w:sectPr>
      </w:pPr>
    </w:p>
    <w:p w:rsidR="0004064C" w:rsidRDefault="007D50F6">
      <w:pPr>
        <w:widowControl w:val="0"/>
        <w:autoSpaceDE w:val="0"/>
        <w:autoSpaceDN w:val="0"/>
        <w:adjustRightInd w:val="0"/>
        <w:spacing w:after="0" w:line="240" w:lineRule="auto"/>
        <w:ind w:left="40"/>
        <w:rPr>
          <w:rFonts w:ascii="Times New Roman" w:hAnsi="Times New Roman"/>
          <w:sz w:val="24"/>
          <w:szCs w:val="24"/>
        </w:rPr>
      </w:pPr>
      <w:bookmarkStart w:id="32" w:name="page16"/>
      <w:bookmarkEnd w:id="32"/>
      <w:r>
        <w:rPr>
          <w:noProof/>
        </w:rPr>
        <w:drawing>
          <wp:anchor distT="0" distB="0" distL="114300" distR="114300" simplePos="0" relativeHeight="251715584" behindDoc="1" locked="0" layoutInCell="0" allowOverlap="1">
            <wp:simplePos x="0" y="0"/>
            <wp:positionH relativeFrom="page">
              <wp:posOffset>5942330</wp:posOffset>
            </wp:positionH>
            <wp:positionV relativeFrom="page">
              <wp:posOffset>448945</wp:posOffset>
            </wp:positionV>
            <wp:extent cx="529590" cy="308610"/>
            <wp:effectExtent l="0" t="0" r="317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590" cy="308610"/>
                    </a:xfrm>
                    <a:prstGeom prst="rect">
                      <a:avLst/>
                    </a:prstGeom>
                    <a:noFill/>
                  </pic:spPr>
                </pic:pic>
              </a:graphicData>
            </a:graphic>
            <wp14:sizeRelH relativeFrom="page">
              <wp14:pctWidth>0</wp14:pctWidth>
            </wp14:sizeRelH>
            <wp14:sizeRelV relativeFrom="page">
              <wp14:pctHeight>0</wp14:pctHeight>
            </wp14:sizeRelV>
          </wp:anchor>
        </w:drawing>
      </w:r>
      <w:r w:rsidR="0004064C">
        <w:rPr>
          <w:rFonts w:ascii="Arial" w:hAnsi="Arial" w:cs="Arial"/>
          <w:b/>
          <w:bCs/>
          <w:color w:val="943634"/>
          <w:sz w:val="24"/>
          <w:szCs w:val="24"/>
        </w:rPr>
        <w:t>Items 7 – 34 Apply in all instances</w:t>
      </w:r>
    </w:p>
    <w:p w:rsidR="0004064C" w:rsidRDefault="007D50F6">
      <w:pPr>
        <w:widowControl w:val="0"/>
        <w:autoSpaceDE w:val="0"/>
        <w:autoSpaceDN w:val="0"/>
        <w:adjustRightInd w:val="0"/>
        <w:spacing w:after="0" w:line="394" w:lineRule="exact"/>
        <w:rPr>
          <w:rFonts w:ascii="Times New Roman" w:hAnsi="Times New Roman"/>
          <w:sz w:val="24"/>
          <w:szCs w:val="24"/>
        </w:rPr>
      </w:pPr>
      <w:r>
        <w:rPr>
          <w:noProof/>
        </w:rPr>
        <mc:AlternateContent>
          <mc:Choice Requires="wps">
            <w:drawing>
              <wp:anchor distT="0" distB="0" distL="114300" distR="114300" simplePos="0" relativeHeight="251716608" behindDoc="1" locked="0" layoutInCell="0" allowOverlap="1">
                <wp:simplePos x="0" y="0"/>
                <wp:positionH relativeFrom="column">
                  <wp:posOffset>-15240</wp:posOffset>
                </wp:positionH>
                <wp:positionV relativeFrom="paragraph">
                  <wp:posOffset>254635</wp:posOffset>
                </wp:positionV>
                <wp:extent cx="4487545" cy="0"/>
                <wp:effectExtent l="0" t="0" r="0" b="0"/>
                <wp:wrapNone/>
                <wp:docPr id="7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7545" cy="0"/>
                        </a:xfrm>
                        <a:prstGeom prst="line">
                          <a:avLst/>
                        </a:prstGeom>
                        <a:noFill/>
                        <a:ln w="9143">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0E6B" id="Line 51"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0.05pt" to="352.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F7GQIAACo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" o:allowincell="f" strokecolor="#943634" strokeweight=".25397mm"/>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column">
                  <wp:posOffset>-15240</wp:posOffset>
                </wp:positionH>
                <wp:positionV relativeFrom="paragraph">
                  <wp:posOffset>628015</wp:posOffset>
                </wp:positionV>
                <wp:extent cx="4487545" cy="0"/>
                <wp:effectExtent l="0" t="0" r="0" b="0"/>
                <wp:wrapNone/>
                <wp:docPr id="7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7545" cy="0"/>
                        </a:xfrm>
                        <a:prstGeom prst="line">
                          <a:avLst/>
                        </a:prstGeom>
                        <a:noFill/>
                        <a:ln w="9143">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ADE89" id="Line 52"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9.45pt" to="352.1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" o:allowincell="f" strokecolor="#943634" strokeweight=".25397mm"/>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-10795</wp:posOffset>
                </wp:positionH>
                <wp:positionV relativeFrom="paragraph">
                  <wp:posOffset>250190</wp:posOffset>
                </wp:positionV>
                <wp:extent cx="0" cy="8107045"/>
                <wp:effectExtent l="0" t="0" r="0" b="0"/>
                <wp:wrapNone/>
                <wp:docPr id="7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7045"/>
                        </a:xfrm>
                        <a:prstGeom prst="line">
                          <a:avLst/>
                        </a:prstGeom>
                        <a:noFill/>
                        <a:ln w="9143">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33667" id="Line 53"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9.7pt" to="-.85pt,6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" o:allowincell="f" strokecolor="#943634" strokeweight=".25397mm"/>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-15240</wp:posOffset>
                </wp:positionH>
                <wp:positionV relativeFrom="paragraph">
                  <wp:posOffset>1659890</wp:posOffset>
                </wp:positionV>
                <wp:extent cx="4487545" cy="0"/>
                <wp:effectExtent l="0" t="0" r="0" b="0"/>
                <wp:wrapNone/>
                <wp:docPr id="7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7545" cy="0"/>
                        </a:xfrm>
                        <a:prstGeom prst="line">
                          <a:avLst/>
                        </a:prstGeom>
                        <a:noFill/>
                        <a:ln w="9144">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8809" id="Line 54"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0.7pt" to="352.1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" o:allowincell="f" strokecolor="#943634" strokeweight=".72pt"/>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column">
                  <wp:posOffset>584835</wp:posOffset>
                </wp:positionH>
                <wp:positionV relativeFrom="paragraph">
                  <wp:posOffset>250190</wp:posOffset>
                </wp:positionV>
                <wp:extent cx="0" cy="8107045"/>
                <wp:effectExtent l="0" t="0" r="0" b="0"/>
                <wp:wrapNone/>
                <wp:docPr id="7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7045"/>
                        </a:xfrm>
                        <a:prstGeom prst="line">
                          <a:avLst/>
                        </a:prstGeom>
                        <a:noFill/>
                        <a:ln w="9144">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6A29A" id="Line 55"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19.7pt" to="46.05pt,6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" o:allowincell="f" strokecolor="#943634" strokeweight=".72pt"/>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5963920</wp:posOffset>
                </wp:positionH>
                <wp:positionV relativeFrom="paragraph">
                  <wp:posOffset>250190</wp:posOffset>
                </wp:positionV>
                <wp:extent cx="0" cy="8107045"/>
                <wp:effectExtent l="0" t="0" r="0" b="0"/>
                <wp:wrapNone/>
                <wp:docPr id="7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7045"/>
                        </a:xfrm>
                        <a:prstGeom prst="line">
                          <a:avLst/>
                        </a:prstGeom>
                        <a:noFill/>
                        <a:ln w="9144">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F21B8" id="Line 56"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6pt,19.7pt" to="469.6pt,6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" o:allowincell="f" strokecolor="#943634" strokeweight=".72pt"/>
            </w:pict>
          </mc:Fallback>
        </mc:AlternateContent>
      </w:r>
    </w:p>
    <w:tbl>
      <w:tblPr>
        <w:tblW w:w="0" w:type="auto"/>
        <w:tblLayout w:type="fixed"/>
        <w:tblCellMar>
          <w:left w:w="0" w:type="dxa"/>
          <w:right w:w="0" w:type="dxa"/>
        </w:tblCellMar>
        <w:tblLook w:val="0000" w:firstRow="0" w:lastRow="0" w:firstColumn="0" w:lastColumn="0" w:noHBand="0" w:noVBand="0"/>
      </w:tblPr>
      <w:tblGrid>
        <w:gridCol w:w="943"/>
        <w:gridCol w:w="8438"/>
      </w:tblGrid>
      <w:tr w:rsidR="0004064C" w:rsidTr="00E33ADF">
        <w:trPr>
          <w:trHeight w:val="410"/>
        </w:trPr>
        <w:tc>
          <w:tcPr>
            <w:tcW w:w="943" w:type="dxa"/>
            <w:shd w:val="clear" w:color="auto" w:fill="943634"/>
            <w:vAlign w:val="bottom"/>
          </w:tcPr>
          <w:p w:rsidR="0004064C" w:rsidRDefault="0004064C">
            <w:pPr>
              <w:widowControl w:val="0"/>
              <w:autoSpaceDE w:val="0"/>
              <w:autoSpaceDN w:val="0"/>
              <w:adjustRightInd w:val="0"/>
              <w:spacing w:after="0" w:line="229" w:lineRule="exact"/>
              <w:ind w:left="40"/>
              <w:rPr>
                <w:rFonts w:ascii="Times New Roman" w:hAnsi="Times New Roman"/>
                <w:sz w:val="24"/>
                <w:szCs w:val="24"/>
              </w:rPr>
            </w:pPr>
            <w:r>
              <w:rPr>
                <w:rFonts w:ascii="Arial" w:hAnsi="Arial" w:cs="Arial"/>
                <w:b/>
                <w:bCs/>
                <w:color w:val="FFFFFF"/>
                <w:sz w:val="20"/>
                <w:szCs w:val="20"/>
              </w:rPr>
              <w:t>Item</w:t>
            </w:r>
          </w:p>
        </w:tc>
        <w:tc>
          <w:tcPr>
            <w:tcW w:w="8438" w:type="dxa"/>
            <w:shd w:val="clear" w:color="auto" w:fill="943634"/>
            <w:vAlign w:val="bottom"/>
          </w:tcPr>
          <w:p w:rsidR="0004064C" w:rsidRDefault="0004064C">
            <w:pPr>
              <w:widowControl w:val="0"/>
              <w:autoSpaceDE w:val="0"/>
              <w:autoSpaceDN w:val="0"/>
              <w:adjustRightInd w:val="0"/>
              <w:spacing w:after="0" w:line="229" w:lineRule="exact"/>
              <w:ind w:left="38"/>
              <w:rPr>
                <w:rFonts w:ascii="Times New Roman" w:hAnsi="Times New Roman"/>
                <w:sz w:val="24"/>
                <w:szCs w:val="24"/>
              </w:rPr>
            </w:pPr>
            <w:r>
              <w:rPr>
                <w:rFonts w:ascii="Arial" w:hAnsi="Arial" w:cs="Arial"/>
                <w:b/>
                <w:bCs/>
                <w:color w:val="FFFFFF"/>
                <w:sz w:val="20"/>
                <w:szCs w:val="20"/>
              </w:rPr>
              <w:t>Terms and Conditions</w:t>
            </w:r>
          </w:p>
        </w:tc>
      </w:tr>
      <w:tr w:rsidR="0004064C" w:rsidTr="00E33ADF">
        <w:trPr>
          <w:trHeight w:val="178"/>
        </w:trPr>
        <w:tc>
          <w:tcPr>
            <w:tcW w:w="943" w:type="dxa"/>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15"/>
                <w:szCs w:val="15"/>
              </w:rPr>
            </w:pPr>
          </w:p>
        </w:tc>
        <w:tc>
          <w:tcPr>
            <w:tcW w:w="8438" w:type="dxa"/>
            <w:shd w:val="clear" w:color="auto" w:fill="943634"/>
            <w:vAlign w:val="bottom"/>
          </w:tcPr>
          <w:p w:rsidR="0004064C" w:rsidRDefault="0004064C">
            <w:pPr>
              <w:widowControl w:val="0"/>
              <w:autoSpaceDE w:val="0"/>
              <w:autoSpaceDN w:val="0"/>
              <w:adjustRightInd w:val="0"/>
              <w:spacing w:after="0" w:line="240" w:lineRule="auto"/>
              <w:rPr>
                <w:rFonts w:ascii="Times New Roman" w:hAnsi="Times New Roman"/>
                <w:sz w:val="15"/>
                <w:szCs w:val="15"/>
              </w:rPr>
            </w:pPr>
          </w:p>
        </w:tc>
      </w:tr>
    </w:tbl>
    <w:p w:rsidR="0004064C" w:rsidRDefault="0004064C">
      <w:pPr>
        <w:widowControl w:val="0"/>
        <w:autoSpaceDE w:val="0"/>
        <w:autoSpaceDN w:val="0"/>
        <w:adjustRightInd w:val="0"/>
        <w:spacing w:after="0" w:line="55" w:lineRule="exact"/>
        <w:rPr>
          <w:rFonts w:ascii="Times New Roman" w:hAnsi="Times New Roman"/>
          <w:sz w:val="24"/>
          <w:szCs w:val="24"/>
        </w:rPr>
      </w:pPr>
    </w:p>
    <w:p w:rsidR="0004064C" w:rsidRPr="00DC6BC3" w:rsidRDefault="0004064C">
      <w:pPr>
        <w:widowControl w:val="0"/>
        <w:numPr>
          <w:ilvl w:val="0"/>
          <w:numId w:val="21"/>
        </w:numPr>
        <w:tabs>
          <w:tab w:val="clear" w:pos="720"/>
          <w:tab w:val="num" w:pos="980"/>
        </w:tabs>
        <w:overflowPunct w:val="0"/>
        <w:autoSpaceDE w:val="0"/>
        <w:autoSpaceDN w:val="0"/>
        <w:adjustRightInd w:val="0"/>
        <w:spacing w:after="0" w:line="231" w:lineRule="auto"/>
        <w:ind w:left="980" w:right="200" w:hanging="580"/>
        <w:jc w:val="both"/>
        <w:rPr>
          <w:rFonts w:cstheme="minorHAnsi"/>
        </w:rPr>
      </w:pPr>
      <w:r w:rsidRPr="00DC6BC3">
        <w:rPr>
          <w:rFonts w:cstheme="minorHAnsi"/>
        </w:rPr>
        <w:t xml:space="preserve">In these conditions the following expressions have the meanings assigned to them: ‘hire charge’ means the charge made by </w:t>
      </w:r>
      <w:r w:rsidR="00E9620D" w:rsidRPr="00DC6BC3">
        <w:rPr>
          <w:rFonts w:cstheme="minorHAnsi"/>
        </w:rPr>
        <w:t>the school</w:t>
      </w:r>
      <w:r w:rsidRPr="00DC6BC3">
        <w:rPr>
          <w:rFonts w:cstheme="minorHAnsi"/>
        </w:rPr>
        <w:t xml:space="preserve"> for the hire of the premises. ‘Hirer’ means the person or body corporate applying for the hire of the premises. ‘Period of hire’ means the period during which, under the contract for hire of the premises, the Hirer is entitled to use the premises. </w:t>
      </w:r>
    </w:p>
    <w:p w:rsidR="0004064C" w:rsidRPr="00DC6BC3" w:rsidRDefault="0004064C">
      <w:pPr>
        <w:widowControl w:val="0"/>
        <w:autoSpaceDE w:val="0"/>
        <w:autoSpaceDN w:val="0"/>
        <w:adjustRightInd w:val="0"/>
        <w:spacing w:after="0" w:line="334" w:lineRule="exact"/>
        <w:rPr>
          <w:rFonts w:cstheme="minorHAnsi"/>
        </w:rPr>
      </w:pPr>
    </w:p>
    <w:p w:rsidR="0004064C" w:rsidRPr="00DC6BC3" w:rsidRDefault="0004064C">
      <w:pPr>
        <w:widowControl w:val="0"/>
        <w:numPr>
          <w:ilvl w:val="0"/>
          <w:numId w:val="21"/>
        </w:numPr>
        <w:tabs>
          <w:tab w:val="clear" w:pos="720"/>
          <w:tab w:val="num" w:pos="980"/>
        </w:tabs>
        <w:overflowPunct w:val="0"/>
        <w:autoSpaceDE w:val="0"/>
        <w:autoSpaceDN w:val="0"/>
        <w:adjustRightInd w:val="0"/>
        <w:spacing w:after="0" w:line="231" w:lineRule="auto"/>
        <w:ind w:left="980" w:right="200" w:hanging="580"/>
        <w:jc w:val="both"/>
        <w:rPr>
          <w:rFonts w:cstheme="minorHAnsi"/>
        </w:rPr>
      </w:pPr>
      <w:r w:rsidRPr="00DC6BC3">
        <w:rPr>
          <w:rFonts w:cstheme="minorHAnsi"/>
        </w:rPr>
        <w:t xml:space="preserve">Except in the case of a company the contract for hire of the premises shall be made between the person who signs the application form and </w:t>
      </w:r>
      <w:r w:rsidR="00E9620D" w:rsidRPr="00DC6BC3">
        <w:rPr>
          <w:rFonts w:cstheme="minorHAnsi"/>
        </w:rPr>
        <w:t>the school</w:t>
      </w:r>
      <w:r w:rsidRPr="00DC6BC3">
        <w:rPr>
          <w:rFonts w:cstheme="minorHAnsi"/>
        </w:rPr>
        <w:t xml:space="preserve"> even though the facilities maybe used by a club, organisation or group of persons (by whatever name they are called) stated in the application form. In the case of a company by the person who signs the application form. </w:t>
      </w:r>
    </w:p>
    <w:p w:rsidR="0004064C" w:rsidRPr="00DC6BC3" w:rsidRDefault="0004064C">
      <w:pPr>
        <w:widowControl w:val="0"/>
        <w:autoSpaceDE w:val="0"/>
        <w:autoSpaceDN w:val="0"/>
        <w:adjustRightInd w:val="0"/>
        <w:spacing w:after="0" w:line="332" w:lineRule="exact"/>
        <w:rPr>
          <w:rFonts w:cstheme="minorHAnsi"/>
        </w:rPr>
      </w:pPr>
    </w:p>
    <w:p w:rsidR="0004064C" w:rsidRPr="00B50F59" w:rsidRDefault="0004064C">
      <w:pPr>
        <w:widowControl w:val="0"/>
        <w:numPr>
          <w:ilvl w:val="0"/>
          <w:numId w:val="21"/>
        </w:numPr>
        <w:tabs>
          <w:tab w:val="clear" w:pos="720"/>
          <w:tab w:val="num" w:pos="980"/>
        </w:tabs>
        <w:overflowPunct w:val="0"/>
        <w:autoSpaceDE w:val="0"/>
        <w:autoSpaceDN w:val="0"/>
        <w:adjustRightInd w:val="0"/>
        <w:spacing w:after="0" w:line="229" w:lineRule="auto"/>
        <w:ind w:left="980" w:right="200" w:hanging="580"/>
        <w:jc w:val="both"/>
        <w:rPr>
          <w:rFonts w:cstheme="minorHAnsi"/>
        </w:rPr>
      </w:pPr>
      <w:r w:rsidRPr="00B50F59">
        <w:rPr>
          <w:rFonts w:cstheme="minorHAnsi"/>
        </w:rPr>
        <w:t xml:space="preserve">The Hirer shall pay </w:t>
      </w:r>
      <w:r w:rsidR="00E9620D" w:rsidRPr="00B50F59">
        <w:rPr>
          <w:rFonts w:cstheme="minorHAnsi"/>
        </w:rPr>
        <w:t>the school</w:t>
      </w:r>
      <w:r w:rsidRPr="00B50F59">
        <w:rPr>
          <w:rFonts w:cstheme="minorHAnsi"/>
        </w:rPr>
        <w:t xml:space="preserve"> the hire charge </w:t>
      </w:r>
      <w:r w:rsidR="00E33ADF" w:rsidRPr="00B50F59">
        <w:rPr>
          <w:rFonts w:cstheme="minorHAnsi"/>
        </w:rPr>
        <w:t>specified in the Booking Form within 30 days of receipt of an invoice.</w:t>
      </w:r>
      <w:r w:rsidRPr="00B50F59">
        <w:rPr>
          <w:rFonts w:cstheme="minorHAnsi"/>
        </w:rPr>
        <w:t xml:space="preserve"> </w:t>
      </w:r>
    </w:p>
    <w:p w:rsidR="0004064C" w:rsidRPr="00B50F59" w:rsidRDefault="0004064C">
      <w:pPr>
        <w:widowControl w:val="0"/>
        <w:autoSpaceDE w:val="0"/>
        <w:autoSpaceDN w:val="0"/>
        <w:adjustRightInd w:val="0"/>
        <w:spacing w:after="0" w:line="333" w:lineRule="exact"/>
        <w:rPr>
          <w:rFonts w:cstheme="minorHAnsi"/>
        </w:rPr>
      </w:pPr>
    </w:p>
    <w:p w:rsidR="0004064C" w:rsidRPr="00B50F59" w:rsidRDefault="0004064C">
      <w:pPr>
        <w:widowControl w:val="0"/>
        <w:numPr>
          <w:ilvl w:val="0"/>
          <w:numId w:val="21"/>
        </w:numPr>
        <w:tabs>
          <w:tab w:val="clear" w:pos="720"/>
          <w:tab w:val="num" w:pos="980"/>
        </w:tabs>
        <w:overflowPunct w:val="0"/>
        <w:autoSpaceDE w:val="0"/>
        <w:autoSpaceDN w:val="0"/>
        <w:adjustRightInd w:val="0"/>
        <w:spacing w:after="0" w:line="218" w:lineRule="auto"/>
        <w:ind w:left="980" w:right="220" w:hanging="580"/>
        <w:jc w:val="both"/>
        <w:rPr>
          <w:rFonts w:cstheme="minorHAnsi"/>
        </w:rPr>
      </w:pPr>
      <w:r w:rsidRPr="00B50F59">
        <w:rPr>
          <w:rFonts w:cstheme="minorHAnsi"/>
        </w:rPr>
        <w:t xml:space="preserve">If requested, large groups and commercial organisations will be required to pay a bond to cover additional cleaning and/or damage </w:t>
      </w:r>
    </w:p>
    <w:p w:rsidR="00E33ADF" w:rsidRPr="00B50F59" w:rsidRDefault="00E33ADF" w:rsidP="00E33ADF">
      <w:pPr>
        <w:widowControl w:val="0"/>
        <w:overflowPunct w:val="0"/>
        <w:autoSpaceDE w:val="0"/>
        <w:autoSpaceDN w:val="0"/>
        <w:adjustRightInd w:val="0"/>
        <w:spacing w:after="0" w:line="218" w:lineRule="auto"/>
        <w:ind w:left="980" w:right="220"/>
        <w:jc w:val="both"/>
        <w:rPr>
          <w:rFonts w:cstheme="minorHAnsi"/>
        </w:rPr>
      </w:pPr>
    </w:p>
    <w:p w:rsidR="0004064C" w:rsidRPr="00B50F59" w:rsidRDefault="0004064C">
      <w:pPr>
        <w:widowControl w:val="0"/>
        <w:autoSpaceDE w:val="0"/>
        <w:autoSpaceDN w:val="0"/>
        <w:adjustRightInd w:val="0"/>
        <w:spacing w:after="0" w:line="64" w:lineRule="exact"/>
        <w:rPr>
          <w:rFonts w:cstheme="minorHAnsi"/>
        </w:rPr>
      </w:pPr>
    </w:p>
    <w:p w:rsidR="0004064C" w:rsidRPr="00B50F59" w:rsidRDefault="00E33ADF">
      <w:pPr>
        <w:widowControl w:val="0"/>
        <w:numPr>
          <w:ilvl w:val="0"/>
          <w:numId w:val="21"/>
        </w:numPr>
        <w:tabs>
          <w:tab w:val="clear" w:pos="720"/>
          <w:tab w:val="num" w:pos="980"/>
        </w:tabs>
        <w:overflowPunct w:val="0"/>
        <w:autoSpaceDE w:val="0"/>
        <w:autoSpaceDN w:val="0"/>
        <w:adjustRightInd w:val="0"/>
        <w:spacing w:after="0" w:line="231" w:lineRule="auto"/>
        <w:ind w:left="980" w:right="200" w:hanging="580"/>
        <w:jc w:val="both"/>
        <w:rPr>
          <w:rFonts w:cstheme="minorHAnsi"/>
        </w:rPr>
      </w:pPr>
      <w:r w:rsidRPr="00B50F59">
        <w:rPr>
          <w:rFonts w:cstheme="minorHAnsi"/>
        </w:rPr>
        <w:t>If a letting agreement is cancelled, and one week’s clear notice is not given on cancellation, the school shall have the right to retain a sum equivalent to one quarter of the hire charge. If a daily booking needs to be cancelled; 2 days’ notice needs to be given wherever possible – contact should be made with the school before 4pm to cancel the booking.  Should a booking need to be cancelled on the day of the booking; contact should be made with the school before 4pm – after 4pm contact should be made with a member of Mitie’s Caretaking Staff by telephoning 07796708677.  If a group cancels on more than 4 occasions the school reserves the right to terminate their relevant letting agreement.</w:t>
      </w:r>
    </w:p>
    <w:p w:rsidR="0004064C" w:rsidRPr="00DC6BC3" w:rsidRDefault="0004064C">
      <w:pPr>
        <w:widowControl w:val="0"/>
        <w:autoSpaceDE w:val="0"/>
        <w:autoSpaceDN w:val="0"/>
        <w:adjustRightInd w:val="0"/>
        <w:spacing w:after="0" w:line="335" w:lineRule="exact"/>
        <w:rPr>
          <w:rFonts w:cstheme="minorHAnsi"/>
        </w:rPr>
      </w:pPr>
    </w:p>
    <w:p w:rsidR="0004064C" w:rsidRPr="00DC6BC3" w:rsidRDefault="00A44F2F">
      <w:pPr>
        <w:widowControl w:val="0"/>
        <w:numPr>
          <w:ilvl w:val="0"/>
          <w:numId w:val="21"/>
        </w:numPr>
        <w:tabs>
          <w:tab w:val="clear" w:pos="720"/>
          <w:tab w:val="num" w:pos="980"/>
        </w:tabs>
        <w:overflowPunct w:val="0"/>
        <w:autoSpaceDE w:val="0"/>
        <w:autoSpaceDN w:val="0"/>
        <w:adjustRightInd w:val="0"/>
        <w:spacing w:after="0" w:line="224" w:lineRule="auto"/>
        <w:ind w:left="980" w:right="200" w:hanging="580"/>
        <w:jc w:val="both"/>
        <w:rPr>
          <w:rFonts w:cstheme="minorHAnsi"/>
        </w:rPr>
      </w:pPr>
      <w:r w:rsidRPr="00DC6BC3">
        <w:rPr>
          <w:rFonts w:cstheme="minorHAnsi"/>
        </w:rPr>
        <w:t>The school</w:t>
      </w:r>
      <w:r w:rsidR="0004064C" w:rsidRPr="00DC6BC3">
        <w:rPr>
          <w:rFonts w:cstheme="minorHAnsi"/>
        </w:rPr>
        <w:t xml:space="preserve"> reserve</w:t>
      </w:r>
      <w:r w:rsidRPr="00DC6BC3">
        <w:rPr>
          <w:rFonts w:cstheme="minorHAnsi"/>
        </w:rPr>
        <w:t>s</w:t>
      </w:r>
      <w:r w:rsidR="0004064C" w:rsidRPr="00DC6BC3">
        <w:rPr>
          <w:rFonts w:cstheme="minorHAnsi"/>
        </w:rPr>
        <w:t xml:space="preserve"> the right to determine the contract for hire of the premises giving 48hours notice of their intentions should they require the use of the premises for any purpose connected with: - </w:t>
      </w:r>
    </w:p>
    <w:p w:rsidR="0004064C" w:rsidRPr="00DC6BC3" w:rsidRDefault="0004064C">
      <w:pPr>
        <w:widowControl w:val="0"/>
        <w:autoSpaceDE w:val="0"/>
        <w:autoSpaceDN w:val="0"/>
        <w:adjustRightInd w:val="0"/>
        <w:spacing w:after="0" w:line="159" w:lineRule="exact"/>
        <w:rPr>
          <w:rFonts w:cstheme="minorHAnsi"/>
        </w:rPr>
      </w:pPr>
    </w:p>
    <w:p w:rsidR="0004064C" w:rsidRPr="00DC6BC3" w:rsidRDefault="0004064C">
      <w:pPr>
        <w:widowControl w:val="0"/>
        <w:numPr>
          <w:ilvl w:val="1"/>
          <w:numId w:val="21"/>
        </w:numPr>
        <w:tabs>
          <w:tab w:val="clear" w:pos="1440"/>
          <w:tab w:val="num" w:pos="1240"/>
        </w:tabs>
        <w:overflowPunct w:val="0"/>
        <w:autoSpaceDE w:val="0"/>
        <w:autoSpaceDN w:val="0"/>
        <w:adjustRightInd w:val="0"/>
        <w:spacing w:after="0" w:line="240" w:lineRule="auto"/>
        <w:ind w:left="1240" w:hanging="264"/>
        <w:jc w:val="both"/>
        <w:rPr>
          <w:rFonts w:cstheme="minorHAnsi"/>
        </w:rPr>
      </w:pPr>
      <w:r w:rsidRPr="00DC6BC3">
        <w:rPr>
          <w:rFonts w:cstheme="minorHAnsi"/>
        </w:rPr>
        <w:t xml:space="preserve">An activity organised by the school </w:t>
      </w:r>
    </w:p>
    <w:p w:rsidR="0004064C" w:rsidRPr="00DC6BC3" w:rsidRDefault="0004064C">
      <w:pPr>
        <w:widowControl w:val="0"/>
        <w:numPr>
          <w:ilvl w:val="1"/>
          <w:numId w:val="21"/>
        </w:numPr>
        <w:tabs>
          <w:tab w:val="clear" w:pos="1440"/>
          <w:tab w:val="num" w:pos="1260"/>
        </w:tabs>
        <w:overflowPunct w:val="0"/>
        <w:autoSpaceDE w:val="0"/>
        <w:autoSpaceDN w:val="0"/>
        <w:adjustRightInd w:val="0"/>
        <w:spacing w:after="0" w:line="197" w:lineRule="auto"/>
        <w:ind w:left="1260" w:hanging="284"/>
        <w:jc w:val="both"/>
        <w:rPr>
          <w:rFonts w:cstheme="minorHAnsi"/>
        </w:rPr>
      </w:pPr>
      <w:r w:rsidRPr="00DC6BC3">
        <w:rPr>
          <w:rFonts w:cstheme="minorHAnsi"/>
        </w:rPr>
        <w:t xml:space="preserve">An emergency </w:t>
      </w:r>
    </w:p>
    <w:p w:rsidR="0004064C" w:rsidRPr="00DC6BC3" w:rsidRDefault="0004064C">
      <w:pPr>
        <w:widowControl w:val="0"/>
        <w:numPr>
          <w:ilvl w:val="1"/>
          <w:numId w:val="21"/>
        </w:numPr>
        <w:tabs>
          <w:tab w:val="clear" w:pos="1440"/>
          <w:tab w:val="num" w:pos="1220"/>
        </w:tabs>
        <w:overflowPunct w:val="0"/>
        <w:autoSpaceDE w:val="0"/>
        <w:autoSpaceDN w:val="0"/>
        <w:adjustRightInd w:val="0"/>
        <w:spacing w:after="0" w:line="215" w:lineRule="auto"/>
        <w:ind w:left="1220" w:hanging="244"/>
        <w:jc w:val="both"/>
        <w:rPr>
          <w:rFonts w:cstheme="minorHAnsi"/>
        </w:rPr>
      </w:pPr>
      <w:r w:rsidRPr="00DC6BC3">
        <w:rPr>
          <w:rFonts w:cstheme="minorHAnsi"/>
        </w:rPr>
        <w:t xml:space="preserve">A European, Parliamentary or Municipal Election </w:t>
      </w:r>
    </w:p>
    <w:p w:rsidR="0004064C" w:rsidRPr="00DC6BC3" w:rsidRDefault="0004064C">
      <w:pPr>
        <w:widowControl w:val="0"/>
        <w:numPr>
          <w:ilvl w:val="1"/>
          <w:numId w:val="21"/>
        </w:numPr>
        <w:tabs>
          <w:tab w:val="clear" w:pos="1440"/>
          <w:tab w:val="num" w:pos="1240"/>
        </w:tabs>
        <w:overflowPunct w:val="0"/>
        <w:autoSpaceDE w:val="0"/>
        <w:autoSpaceDN w:val="0"/>
        <w:adjustRightInd w:val="0"/>
        <w:spacing w:after="0" w:line="196" w:lineRule="auto"/>
        <w:ind w:left="1240" w:hanging="264"/>
        <w:jc w:val="both"/>
        <w:rPr>
          <w:rFonts w:cstheme="minorHAnsi"/>
        </w:rPr>
      </w:pPr>
      <w:r w:rsidRPr="00DC6BC3">
        <w:rPr>
          <w:rFonts w:cstheme="minorHAnsi"/>
        </w:rPr>
        <w:t xml:space="preserve">Other special event as determined by </w:t>
      </w:r>
      <w:r w:rsidR="00A44F2F" w:rsidRPr="00DC6BC3">
        <w:rPr>
          <w:rFonts w:cstheme="minorHAnsi"/>
        </w:rPr>
        <w:t>the school</w:t>
      </w:r>
      <w:r w:rsidRPr="00DC6BC3">
        <w:rPr>
          <w:rFonts w:cstheme="minorHAnsi"/>
        </w:rPr>
        <w:t xml:space="preserve"> </w:t>
      </w:r>
    </w:p>
    <w:p w:rsidR="0004064C" w:rsidRPr="00DC6BC3" w:rsidRDefault="007D50F6">
      <w:pPr>
        <w:widowControl w:val="0"/>
        <w:autoSpaceDE w:val="0"/>
        <w:autoSpaceDN w:val="0"/>
        <w:adjustRightInd w:val="0"/>
        <w:spacing w:after="0" w:line="182" w:lineRule="exact"/>
        <w:rPr>
          <w:rFonts w:cstheme="minorHAnsi"/>
          <w:sz w:val="24"/>
          <w:szCs w:val="24"/>
        </w:rPr>
      </w:pPr>
      <w:r>
        <w:rPr>
          <w:rFonts w:cstheme="minorHAnsi"/>
          <w:noProof/>
        </w:rPr>
        <mc:AlternateContent>
          <mc:Choice Requires="wps">
            <w:drawing>
              <wp:anchor distT="0" distB="0" distL="114300" distR="114300" simplePos="0" relativeHeight="251722752" behindDoc="1" locked="0" layoutInCell="0" allowOverlap="1">
                <wp:simplePos x="0" y="0"/>
                <wp:positionH relativeFrom="column">
                  <wp:posOffset>-15240</wp:posOffset>
                </wp:positionH>
                <wp:positionV relativeFrom="paragraph">
                  <wp:posOffset>-3458210</wp:posOffset>
                </wp:positionV>
                <wp:extent cx="4487545" cy="0"/>
                <wp:effectExtent l="0" t="0" r="0" b="0"/>
                <wp:wrapNone/>
                <wp:docPr id="7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7545" cy="0"/>
                        </a:xfrm>
                        <a:prstGeom prst="line">
                          <a:avLst/>
                        </a:prstGeom>
                        <a:noFill/>
                        <a:ln w="9143">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BF777" id="Line 57"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72.3pt" to="352.15pt,-2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" o:allowincell="f" strokecolor="#943634" strokeweight=".25397mm"/>
            </w:pict>
          </mc:Fallback>
        </mc:AlternateContent>
      </w:r>
      <w:r>
        <w:rPr>
          <w:rFonts w:cstheme="minorHAnsi"/>
          <w:noProof/>
        </w:rPr>
        <mc:AlternateContent>
          <mc:Choice Requires="wps">
            <w:drawing>
              <wp:anchor distT="0" distB="0" distL="114300" distR="114300" simplePos="0" relativeHeight="251723776" behindDoc="1" locked="0" layoutInCell="0" allowOverlap="1">
                <wp:simplePos x="0" y="0"/>
                <wp:positionH relativeFrom="column">
                  <wp:posOffset>-15240</wp:posOffset>
                </wp:positionH>
                <wp:positionV relativeFrom="paragraph">
                  <wp:posOffset>-2595880</wp:posOffset>
                </wp:positionV>
                <wp:extent cx="4487545" cy="0"/>
                <wp:effectExtent l="0" t="0" r="0" b="0"/>
                <wp:wrapNone/>
                <wp:docPr id="7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7545" cy="0"/>
                        </a:xfrm>
                        <a:prstGeom prst="line">
                          <a:avLst/>
                        </a:prstGeom>
                        <a:noFill/>
                        <a:ln w="9144">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406AF" id="Line 58"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04.4pt" to="352.15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" o:allowincell="f" strokecolor="#943634" strokeweight=".72pt"/>
            </w:pict>
          </mc:Fallback>
        </mc:AlternateContent>
      </w:r>
      <w:r>
        <w:rPr>
          <w:rFonts w:cstheme="minorHAnsi"/>
          <w:noProof/>
        </w:rPr>
        <mc:AlternateContent>
          <mc:Choice Requires="wps">
            <w:drawing>
              <wp:anchor distT="0" distB="0" distL="114300" distR="114300" simplePos="0" relativeHeight="251724800" behindDoc="1" locked="0" layoutInCell="0" allowOverlap="1">
                <wp:simplePos x="0" y="0"/>
                <wp:positionH relativeFrom="column">
                  <wp:posOffset>-15240</wp:posOffset>
                </wp:positionH>
                <wp:positionV relativeFrom="paragraph">
                  <wp:posOffset>-2245360</wp:posOffset>
                </wp:positionV>
                <wp:extent cx="4487545" cy="0"/>
                <wp:effectExtent l="0" t="0" r="0" b="0"/>
                <wp:wrapNone/>
                <wp:docPr id="7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7545" cy="0"/>
                        </a:xfrm>
                        <a:prstGeom prst="line">
                          <a:avLst/>
                        </a:prstGeom>
                        <a:noFill/>
                        <a:ln w="9144">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5866C" id="Line 59"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76.8pt" to="352.15pt,-1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" o:allowincell="f" strokecolor="#943634" strokeweight=".72pt"/>
            </w:pict>
          </mc:Fallback>
        </mc:AlternateContent>
      </w:r>
      <w:r>
        <w:rPr>
          <w:rFonts w:cstheme="minorHAnsi"/>
          <w:noProof/>
        </w:rPr>
        <mc:AlternateContent>
          <mc:Choice Requires="wps">
            <w:drawing>
              <wp:anchor distT="0" distB="0" distL="114300" distR="114300" simplePos="0" relativeHeight="251725824" behindDoc="1" locked="0" layoutInCell="0" allowOverlap="1">
                <wp:simplePos x="0" y="0"/>
                <wp:positionH relativeFrom="column">
                  <wp:posOffset>-15240</wp:posOffset>
                </wp:positionH>
                <wp:positionV relativeFrom="paragraph">
                  <wp:posOffset>-1213485</wp:posOffset>
                </wp:positionV>
                <wp:extent cx="4487545" cy="0"/>
                <wp:effectExtent l="0" t="0" r="0" b="0"/>
                <wp:wrapNone/>
                <wp:docPr id="6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7545" cy="0"/>
                        </a:xfrm>
                        <a:prstGeom prst="line">
                          <a:avLst/>
                        </a:prstGeom>
                        <a:noFill/>
                        <a:ln w="9144">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1CDA2" id="Line 60"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5.55pt" to="352.1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" o:allowincell="f" strokecolor="#943634" strokeweight=".72pt"/>
            </w:pict>
          </mc:Fallback>
        </mc:AlternateContent>
      </w:r>
    </w:p>
    <w:p w:rsidR="0004064C" w:rsidRPr="00DC6BC3" w:rsidRDefault="0004064C">
      <w:pPr>
        <w:widowControl w:val="0"/>
        <w:overflowPunct w:val="0"/>
        <w:autoSpaceDE w:val="0"/>
        <w:autoSpaceDN w:val="0"/>
        <w:adjustRightInd w:val="0"/>
        <w:spacing w:after="0" w:line="205" w:lineRule="auto"/>
        <w:ind w:left="980" w:right="220"/>
        <w:rPr>
          <w:rFonts w:cstheme="minorHAnsi"/>
          <w:sz w:val="24"/>
          <w:szCs w:val="24"/>
        </w:rPr>
      </w:pPr>
      <w:r w:rsidRPr="00DC6BC3">
        <w:rPr>
          <w:rFonts w:cstheme="minorHAnsi"/>
        </w:rPr>
        <w:t xml:space="preserve">In this event, alternative accommodation may be offered or any charge paid will be refunded to the Hirer, but </w:t>
      </w:r>
      <w:r w:rsidR="00A44F2F" w:rsidRPr="00DC6BC3">
        <w:rPr>
          <w:rFonts w:cstheme="minorHAnsi"/>
        </w:rPr>
        <w:t>the school</w:t>
      </w:r>
      <w:r w:rsidRPr="00DC6BC3">
        <w:rPr>
          <w:rFonts w:cstheme="minorHAnsi"/>
        </w:rPr>
        <w:t xml:space="preserve"> shall not be liable to pay any compensation.</w:t>
      </w:r>
    </w:p>
    <w:p w:rsidR="0004064C" w:rsidRPr="00DC6BC3" w:rsidRDefault="007D50F6">
      <w:pPr>
        <w:widowControl w:val="0"/>
        <w:autoSpaceDE w:val="0"/>
        <w:autoSpaceDN w:val="0"/>
        <w:adjustRightInd w:val="0"/>
        <w:spacing w:after="0" w:line="319" w:lineRule="exact"/>
        <w:rPr>
          <w:rFonts w:cstheme="minorHAnsi"/>
          <w:sz w:val="24"/>
          <w:szCs w:val="24"/>
        </w:rPr>
      </w:pPr>
      <w:r>
        <w:rPr>
          <w:rFonts w:cstheme="minorHAnsi"/>
          <w:noProof/>
        </w:rPr>
        <mc:AlternateContent>
          <mc:Choice Requires="wps">
            <w:drawing>
              <wp:anchor distT="0" distB="0" distL="114300" distR="114300" simplePos="0" relativeHeight="251726848" behindDoc="1" locked="0" layoutInCell="0" allowOverlap="1">
                <wp:simplePos x="0" y="0"/>
                <wp:positionH relativeFrom="column">
                  <wp:posOffset>-15240</wp:posOffset>
                </wp:positionH>
                <wp:positionV relativeFrom="paragraph">
                  <wp:posOffset>171450</wp:posOffset>
                </wp:positionV>
                <wp:extent cx="4487545" cy="0"/>
                <wp:effectExtent l="0" t="0" r="0" b="0"/>
                <wp:wrapNone/>
                <wp:docPr id="6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7545" cy="0"/>
                        </a:xfrm>
                        <a:prstGeom prst="line">
                          <a:avLst/>
                        </a:prstGeom>
                        <a:noFill/>
                        <a:ln w="9143">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AA48E" id="Line 61"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5pt" to="352.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SjGAIAACo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" o:allowincell="f" strokecolor="#943634" strokeweight=".25397mm"/>
            </w:pict>
          </mc:Fallback>
        </mc:AlternateContent>
      </w:r>
    </w:p>
    <w:p w:rsidR="0004064C" w:rsidRPr="00DC6BC3" w:rsidRDefault="0004064C">
      <w:pPr>
        <w:widowControl w:val="0"/>
        <w:numPr>
          <w:ilvl w:val="0"/>
          <w:numId w:val="22"/>
        </w:numPr>
        <w:tabs>
          <w:tab w:val="clear" w:pos="720"/>
          <w:tab w:val="num" w:pos="980"/>
        </w:tabs>
        <w:overflowPunct w:val="0"/>
        <w:autoSpaceDE w:val="0"/>
        <w:autoSpaceDN w:val="0"/>
        <w:adjustRightInd w:val="0"/>
        <w:spacing w:after="0" w:line="218" w:lineRule="auto"/>
        <w:ind w:left="980" w:right="200" w:hanging="580"/>
        <w:jc w:val="both"/>
        <w:rPr>
          <w:rFonts w:cstheme="minorHAnsi"/>
        </w:rPr>
      </w:pPr>
      <w:r w:rsidRPr="00DC6BC3">
        <w:rPr>
          <w:rFonts w:cstheme="minorHAnsi"/>
        </w:rPr>
        <w:t xml:space="preserve">If the contract entitles the Hirer to the use of the premises on a regular basis (e.g. weekly, bi-weekly </w:t>
      </w:r>
      <w:proofErr w:type="spellStart"/>
      <w:r w:rsidRPr="00DC6BC3">
        <w:rPr>
          <w:rFonts w:cstheme="minorHAnsi"/>
        </w:rPr>
        <w:t>etc</w:t>
      </w:r>
      <w:proofErr w:type="spellEnd"/>
      <w:r w:rsidRPr="00DC6BC3">
        <w:rPr>
          <w:rFonts w:cstheme="minorHAnsi"/>
        </w:rPr>
        <w:t xml:space="preserve">) then the following conditions shall apply: </w:t>
      </w:r>
    </w:p>
    <w:p w:rsidR="0004064C" w:rsidRPr="00DC6BC3" w:rsidRDefault="0004064C">
      <w:pPr>
        <w:widowControl w:val="0"/>
        <w:autoSpaceDE w:val="0"/>
        <w:autoSpaceDN w:val="0"/>
        <w:adjustRightInd w:val="0"/>
        <w:spacing w:after="0" w:line="42" w:lineRule="exact"/>
        <w:rPr>
          <w:rFonts w:cstheme="minorHAnsi"/>
        </w:rPr>
      </w:pPr>
    </w:p>
    <w:p w:rsidR="0004064C" w:rsidRPr="00DC6BC3" w:rsidRDefault="0004064C">
      <w:pPr>
        <w:widowControl w:val="0"/>
        <w:numPr>
          <w:ilvl w:val="1"/>
          <w:numId w:val="22"/>
        </w:numPr>
        <w:tabs>
          <w:tab w:val="clear" w:pos="1440"/>
          <w:tab w:val="num" w:pos="1342"/>
        </w:tabs>
        <w:overflowPunct w:val="0"/>
        <w:autoSpaceDE w:val="0"/>
        <w:autoSpaceDN w:val="0"/>
        <w:adjustRightInd w:val="0"/>
        <w:spacing w:after="0" w:line="196" w:lineRule="auto"/>
        <w:ind w:left="980" w:right="220" w:hanging="4"/>
        <w:jc w:val="both"/>
        <w:rPr>
          <w:rFonts w:cstheme="minorHAnsi"/>
        </w:rPr>
      </w:pPr>
      <w:r w:rsidRPr="00DC6BC3">
        <w:rPr>
          <w:rFonts w:cstheme="minorHAnsi"/>
        </w:rPr>
        <w:t>No items may be stored on the premises between hire periods without the prior agreement of</w:t>
      </w:r>
      <w:r w:rsidR="00A44F2F" w:rsidRPr="00DC6BC3">
        <w:rPr>
          <w:rFonts w:cstheme="minorHAnsi"/>
        </w:rPr>
        <w:t xml:space="preserve"> the school.</w:t>
      </w:r>
      <w:r w:rsidRPr="00DC6BC3">
        <w:rPr>
          <w:rFonts w:cstheme="minorHAnsi"/>
        </w:rPr>
        <w:t xml:space="preserve"> </w:t>
      </w:r>
    </w:p>
    <w:p w:rsidR="0004064C" w:rsidRPr="00DC6BC3" w:rsidRDefault="0004064C">
      <w:pPr>
        <w:widowControl w:val="0"/>
        <w:autoSpaceDE w:val="0"/>
        <w:autoSpaceDN w:val="0"/>
        <w:adjustRightInd w:val="0"/>
        <w:spacing w:after="0" w:line="22" w:lineRule="exact"/>
        <w:rPr>
          <w:rFonts w:cstheme="minorHAnsi"/>
        </w:rPr>
      </w:pPr>
    </w:p>
    <w:p w:rsidR="0004064C" w:rsidRPr="00DC6BC3" w:rsidRDefault="00A44F2F">
      <w:pPr>
        <w:widowControl w:val="0"/>
        <w:numPr>
          <w:ilvl w:val="1"/>
          <w:numId w:val="22"/>
        </w:numPr>
        <w:tabs>
          <w:tab w:val="clear" w:pos="1440"/>
          <w:tab w:val="num" w:pos="1256"/>
        </w:tabs>
        <w:overflowPunct w:val="0"/>
        <w:autoSpaceDE w:val="0"/>
        <w:autoSpaceDN w:val="0"/>
        <w:adjustRightInd w:val="0"/>
        <w:spacing w:after="0" w:line="195" w:lineRule="auto"/>
        <w:ind w:left="980" w:right="200" w:hanging="4"/>
        <w:jc w:val="both"/>
        <w:rPr>
          <w:rFonts w:cstheme="minorHAnsi"/>
        </w:rPr>
      </w:pPr>
      <w:r w:rsidRPr="00DC6BC3">
        <w:rPr>
          <w:rFonts w:cstheme="minorHAnsi"/>
        </w:rPr>
        <w:t>The school</w:t>
      </w:r>
      <w:r w:rsidR="0004064C" w:rsidRPr="00DC6BC3">
        <w:rPr>
          <w:rFonts w:cstheme="minorHAnsi"/>
        </w:rPr>
        <w:t xml:space="preserve"> will accept no liability for items stored on the premises, whether with or without the agreement of</w:t>
      </w:r>
      <w:r w:rsidRPr="00DC6BC3">
        <w:rPr>
          <w:rFonts w:cstheme="minorHAnsi"/>
        </w:rPr>
        <w:t xml:space="preserve"> the school</w:t>
      </w:r>
      <w:r w:rsidR="0004064C" w:rsidRPr="00DC6BC3">
        <w:rPr>
          <w:rFonts w:cstheme="minorHAnsi"/>
        </w:rPr>
        <w:t xml:space="preserve">. </w:t>
      </w:r>
    </w:p>
    <w:p w:rsidR="0004064C" w:rsidRPr="00DC6BC3" w:rsidRDefault="0004064C">
      <w:pPr>
        <w:widowControl w:val="0"/>
        <w:autoSpaceDE w:val="0"/>
        <w:autoSpaceDN w:val="0"/>
        <w:adjustRightInd w:val="0"/>
        <w:spacing w:after="0" w:line="305" w:lineRule="exact"/>
        <w:rPr>
          <w:rFonts w:cstheme="minorHAnsi"/>
        </w:rPr>
      </w:pPr>
    </w:p>
    <w:p w:rsidR="0004064C" w:rsidRPr="00DC6BC3" w:rsidRDefault="0004064C" w:rsidP="00C060D7">
      <w:pPr>
        <w:widowControl w:val="0"/>
        <w:numPr>
          <w:ilvl w:val="0"/>
          <w:numId w:val="22"/>
        </w:numPr>
        <w:tabs>
          <w:tab w:val="clear" w:pos="720"/>
          <w:tab w:val="num" w:pos="980"/>
        </w:tabs>
        <w:overflowPunct w:val="0"/>
        <w:autoSpaceDE w:val="0"/>
        <w:autoSpaceDN w:val="0"/>
        <w:adjustRightInd w:val="0"/>
        <w:spacing w:after="0" w:line="203" w:lineRule="auto"/>
        <w:ind w:left="980" w:right="200" w:hanging="580"/>
        <w:jc w:val="both"/>
        <w:rPr>
          <w:rFonts w:cstheme="minorHAnsi"/>
        </w:rPr>
        <w:sectPr w:rsidR="0004064C" w:rsidRPr="00DC6BC3">
          <w:pgSz w:w="11900" w:h="16838"/>
          <w:pgMar w:top="1398" w:right="1120" w:bottom="705" w:left="1400" w:header="720" w:footer="720" w:gutter="0"/>
          <w:cols w:space="720" w:equalWidth="0">
            <w:col w:w="9380"/>
          </w:cols>
          <w:noEndnote/>
        </w:sectPr>
      </w:pPr>
      <w:r w:rsidRPr="00DC6BC3">
        <w:rPr>
          <w:rFonts w:cstheme="minorHAnsi"/>
        </w:rPr>
        <w:t xml:space="preserve">No guarantee is given of the number of chairs and/or tables available at the premises and no arrangements whatsoever will be made for the transfer of furniture either within the premises or to and from other premises. Any necessary setting out of the premises is the responsibility of MITIE PFI if the details are made available as part of the initial booking enquiry </w:t>
      </w:r>
      <w:r w:rsidR="007D50F6">
        <w:rPr>
          <w:rFonts w:cstheme="minorHAnsi"/>
          <w:noProof/>
        </w:rPr>
        <mc:AlternateContent>
          <mc:Choice Requires="wps">
            <w:drawing>
              <wp:anchor distT="0" distB="0" distL="114300" distR="114300" simplePos="0" relativeHeight="251728896" behindDoc="1" locked="0" layoutInCell="0" allowOverlap="1">
                <wp:simplePos x="0" y="0"/>
                <wp:positionH relativeFrom="column">
                  <wp:posOffset>565150</wp:posOffset>
                </wp:positionH>
                <wp:positionV relativeFrom="paragraph">
                  <wp:posOffset>258445</wp:posOffset>
                </wp:positionV>
                <wp:extent cx="0" cy="125730"/>
                <wp:effectExtent l="0" t="0" r="0" b="0"/>
                <wp:wrapNone/>
                <wp:docPr id="6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ABD38" id="Line 63"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35pt" to="44.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" o:allowincell="f" strokecolor="gray" strokeweight="2.16pt"/>
            </w:pict>
          </mc:Fallback>
        </mc:AlternateContent>
      </w:r>
      <w:r w:rsidR="007D50F6">
        <w:rPr>
          <w:rFonts w:cstheme="minorHAnsi"/>
          <w:noProof/>
        </w:rPr>
        <mc:AlternateContent>
          <mc:Choice Requires="wps">
            <w:drawing>
              <wp:anchor distT="0" distB="0" distL="114300" distR="114300" simplePos="0" relativeHeight="251729920" behindDoc="1" locked="0" layoutInCell="0" allowOverlap="1">
                <wp:simplePos x="0" y="0"/>
                <wp:positionH relativeFrom="column">
                  <wp:posOffset>-15240</wp:posOffset>
                </wp:positionH>
                <wp:positionV relativeFrom="paragraph">
                  <wp:posOffset>-743585</wp:posOffset>
                </wp:positionV>
                <wp:extent cx="4487545" cy="0"/>
                <wp:effectExtent l="0" t="0" r="0" b="0"/>
                <wp:wrapNone/>
                <wp:docPr id="6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7545" cy="0"/>
                        </a:xfrm>
                        <a:prstGeom prst="line">
                          <a:avLst/>
                        </a:prstGeom>
                        <a:noFill/>
                        <a:ln w="9143">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46D37" id="Line 64"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8.55pt" to="352.1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32FgIAACoEAAAOAAAAZHJzL2Uyb0RvYy54bWysU02P2jAQvVfqf7B8hyQQ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" o:allowincell="f" strokecolor="#943634" strokeweight=".25397mm"/>
            </w:pict>
          </mc:Fallback>
        </mc:AlternateContent>
      </w:r>
      <w:r w:rsidR="007D50F6">
        <w:rPr>
          <w:rFonts w:cstheme="minorHAnsi"/>
          <w:noProof/>
        </w:rPr>
        <mc:AlternateContent>
          <mc:Choice Requires="wps">
            <w:drawing>
              <wp:anchor distT="0" distB="0" distL="114300" distR="114300" simplePos="0" relativeHeight="251730944" behindDoc="1" locked="0" layoutInCell="0" allowOverlap="1">
                <wp:simplePos x="0" y="0"/>
                <wp:positionH relativeFrom="column">
                  <wp:posOffset>-15240</wp:posOffset>
                </wp:positionH>
                <wp:positionV relativeFrom="paragraph">
                  <wp:posOffset>2540</wp:posOffset>
                </wp:positionV>
                <wp:extent cx="4487545" cy="0"/>
                <wp:effectExtent l="0" t="0" r="0" b="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7545" cy="0"/>
                        </a:xfrm>
                        <a:prstGeom prst="line">
                          <a:avLst/>
                        </a:prstGeom>
                        <a:noFill/>
                        <a:ln w="9144">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550B7" id="Line 65"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pt" to="352.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" o:allowincell="f" strokecolor="#943634" strokeweight=".72pt"/>
            </w:pict>
          </mc:Fallback>
        </mc:AlternateContent>
      </w:r>
    </w:p>
    <w:p w:rsidR="0004064C" w:rsidRPr="00DC6BC3" w:rsidRDefault="0004064C">
      <w:pPr>
        <w:widowControl w:val="0"/>
        <w:autoSpaceDE w:val="0"/>
        <w:autoSpaceDN w:val="0"/>
        <w:adjustRightInd w:val="0"/>
        <w:spacing w:after="0" w:line="7" w:lineRule="exact"/>
        <w:rPr>
          <w:rFonts w:cstheme="minorHAnsi"/>
          <w:sz w:val="24"/>
          <w:szCs w:val="24"/>
        </w:rPr>
      </w:pPr>
      <w:bookmarkStart w:id="33" w:name="page17"/>
      <w:bookmarkEnd w:id="33"/>
    </w:p>
    <w:p w:rsidR="0004064C" w:rsidRPr="00DC6BC3" w:rsidRDefault="0004064C">
      <w:pPr>
        <w:widowControl w:val="0"/>
        <w:numPr>
          <w:ilvl w:val="0"/>
          <w:numId w:val="23"/>
        </w:numPr>
        <w:tabs>
          <w:tab w:val="clear" w:pos="720"/>
          <w:tab w:val="num" w:pos="580"/>
        </w:tabs>
        <w:overflowPunct w:val="0"/>
        <w:autoSpaceDE w:val="0"/>
        <w:autoSpaceDN w:val="0"/>
        <w:adjustRightInd w:val="0"/>
        <w:spacing w:after="0" w:line="239" w:lineRule="auto"/>
        <w:ind w:left="580" w:hanging="580"/>
        <w:jc w:val="both"/>
        <w:rPr>
          <w:rFonts w:cstheme="minorHAnsi"/>
        </w:rPr>
      </w:pPr>
      <w:r w:rsidRPr="00DC6BC3">
        <w:rPr>
          <w:rFonts w:cstheme="minorHAnsi"/>
        </w:rPr>
        <w:t xml:space="preserve">The Hirer, or person appointed by the Hirer shall: </w:t>
      </w:r>
    </w:p>
    <w:p w:rsidR="0004064C" w:rsidRPr="00DC6BC3" w:rsidRDefault="0004064C">
      <w:pPr>
        <w:widowControl w:val="0"/>
        <w:autoSpaceDE w:val="0"/>
        <w:autoSpaceDN w:val="0"/>
        <w:adjustRightInd w:val="0"/>
        <w:spacing w:after="0" w:line="203" w:lineRule="exact"/>
        <w:rPr>
          <w:rFonts w:cstheme="minorHAnsi"/>
        </w:rPr>
      </w:pPr>
    </w:p>
    <w:p w:rsidR="0004064C" w:rsidRPr="00DC6BC3" w:rsidRDefault="0004064C">
      <w:pPr>
        <w:widowControl w:val="0"/>
        <w:numPr>
          <w:ilvl w:val="1"/>
          <w:numId w:val="23"/>
        </w:numPr>
        <w:tabs>
          <w:tab w:val="clear" w:pos="1440"/>
          <w:tab w:val="num" w:pos="731"/>
        </w:tabs>
        <w:overflowPunct w:val="0"/>
        <w:autoSpaceDE w:val="0"/>
        <w:autoSpaceDN w:val="0"/>
        <w:adjustRightInd w:val="0"/>
        <w:spacing w:after="0" w:line="201" w:lineRule="auto"/>
        <w:ind w:left="580" w:right="20" w:hanging="4"/>
        <w:jc w:val="both"/>
        <w:rPr>
          <w:rFonts w:cstheme="minorHAnsi"/>
        </w:rPr>
      </w:pPr>
      <w:r w:rsidRPr="00DC6BC3">
        <w:rPr>
          <w:rFonts w:cstheme="minorHAnsi"/>
        </w:rPr>
        <w:t xml:space="preserve">Be present when the Premises Manager opens the premises at the commencement of hire and exchange contact details to allow for the following; </w:t>
      </w:r>
    </w:p>
    <w:p w:rsidR="0004064C" w:rsidRPr="00DC6BC3" w:rsidRDefault="0004064C">
      <w:pPr>
        <w:widowControl w:val="0"/>
        <w:autoSpaceDE w:val="0"/>
        <w:autoSpaceDN w:val="0"/>
        <w:adjustRightInd w:val="0"/>
        <w:spacing w:after="0" w:line="194" w:lineRule="exact"/>
        <w:rPr>
          <w:rFonts w:cstheme="minorHAnsi"/>
        </w:rPr>
      </w:pPr>
    </w:p>
    <w:p w:rsidR="0004064C" w:rsidRPr="00DC6BC3" w:rsidRDefault="0004064C">
      <w:pPr>
        <w:widowControl w:val="0"/>
        <w:numPr>
          <w:ilvl w:val="1"/>
          <w:numId w:val="23"/>
        </w:numPr>
        <w:tabs>
          <w:tab w:val="clear" w:pos="1440"/>
          <w:tab w:val="num" w:pos="780"/>
        </w:tabs>
        <w:overflowPunct w:val="0"/>
        <w:autoSpaceDE w:val="0"/>
        <w:autoSpaceDN w:val="0"/>
        <w:adjustRightInd w:val="0"/>
        <w:spacing w:after="0" w:line="239" w:lineRule="auto"/>
        <w:ind w:left="780" w:hanging="204"/>
        <w:jc w:val="both"/>
        <w:rPr>
          <w:rFonts w:cstheme="minorHAnsi"/>
        </w:rPr>
      </w:pPr>
      <w:r w:rsidRPr="00DC6BC3">
        <w:rPr>
          <w:rFonts w:cstheme="minorHAnsi"/>
        </w:rPr>
        <w:t xml:space="preserve">Maintain adequate supervision against misuse by persons using the premises. </w:t>
      </w:r>
    </w:p>
    <w:p w:rsidR="0004064C" w:rsidRPr="00DC6BC3" w:rsidRDefault="0004064C">
      <w:pPr>
        <w:widowControl w:val="0"/>
        <w:autoSpaceDE w:val="0"/>
        <w:autoSpaceDN w:val="0"/>
        <w:adjustRightInd w:val="0"/>
        <w:spacing w:after="0" w:line="193" w:lineRule="exact"/>
        <w:rPr>
          <w:rFonts w:cstheme="minorHAnsi"/>
        </w:rPr>
      </w:pPr>
    </w:p>
    <w:p w:rsidR="0004064C" w:rsidRPr="00DC6BC3" w:rsidRDefault="0004064C">
      <w:pPr>
        <w:widowControl w:val="0"/>
        <w:numPr>
          <w:ilvl w:val="1"/>
          <w:numId w:val="23"/>
        </w:numPr>
        <w:tabs>
          <w:tab w:val="clear" w:pos="1440"/>
          <w:tab w:val="num" w:pos="820"/>
        </w:tabs>
        <w:overflowPunct w:val="0"/>
        <w:autoSpaceDE w:val="0"/>
        <w:autoSpaceDN w:val="0"/>
        <w:adjustRightInd w:val="0"/>
        <w:spacing w:after="0" w:line="239" w:lineRule="auto"/>
        <w:ind w:left="820" w:hanging="244"/>
        <w:jc w:val="both"/>
        <w:rPr>
          <w:rFonts w:cstheme="minorHAnsi"/>
        </w:rPr>
      </w:pPr>
      <w:r w:rsidRPr="00DC6BC3">
        <w:rPr>
          <w:rFonts w:cstheme="minorHAnsi"/>
        </w:rPr>
        <w:t xml:space="preserve">Report to the Premises Manager the presence of any intruders on the premises. </w:t>
      </w:r>
    </w:p>
    <w:p w:rsidR="0004064C" w:rsidRPr="00DC6BC3" w:rsidRDefault="0004064C">
      <w:pPr>
        <w:widowControl w:val="0"/>
        <w:autoSpaceDE w:val="0"/>
        <w:autoSpaceDN w:val="0"/>
        <w:adjustRightInd w:val="0"/>
        <w:spacing w:after="0" w:line="188" w:lineRule="exact"/>
        <w:rPr>
          <w:rFonts w:cstheme="minorHAnsi"/>
        </w:rPr>
      </w:pPr>
    </w:p>
    <w:p w:rsidR="0004064C" w:rsidRPr="00DC6BC3" w:rsidRDefault="0004064C">
      <w:pPr>
        <w:widowControl w:val="0"/>
        <w:numPr>
          <w:ilvl w:val="1"/>
          <w:numId w:val="23"/>
        </w:numPr>
        <w:tabs>
          <w:tab w:val="clear" w:pos="1440"/>
          <w:tab w:val="num" w:pos="820"/>
        </w:tabs>
        <w:overflowPunct w:val="0"/>
        <w:autoSpaceDE w:val="0"/>
        <w:autoSpaceDN w:val="0"/>
        <w:adjustRightInd w:val="0"/>
        <w:spacing w:after="0" w:line="239" w:lineRule="auto"/>
        <w:ind w:left="820" w:hanging="244"/>
        <w:jc w:val="both"/>
        <w:rPr>
          <w:rFonts w:cstheme="minorHAnsi"/>
        </w:rPr>
      </w:pPr>
      <w:r w:rsidRPr="00DC6BC3">
        <w:rPr>
          <w:rFonts w:cstheme="minorHAnsi"/>
        </w:rPr>
        <w:t xml:space="preserve">Be present until the premises are formally vacated and closed by the Premises Manager. </w:t>
      </w:r>
    </w:p>
    <w:p w:rsidR="0004064C" w:rsidRPr="00DC6BC3" w:rsidRDefault="0004064C">
      <w:pPr>
        <w:widowControl w:val="0"/>
        <w:autoSpaceDE w:val="0"/>
        <w:autoSpaceDN w:val="0"/>
        <w:adjustRightInd w:val="0"/>
        <w:spacing w:after="0" w:line="244" w:lineRule="exact"/>
        <w:rPr>
          <w:rFonts w:cstheme="minorHAnsi"/>
        </w:rPr>
      </w:pPr>
    </w:p>
    <w:p w:rsidR="0004064C" w:rsidRPr="00DC6BC3" w:rsidRDefault="0004064C">
      <w:pPr>
        <w:widowControl w:val="0"/>
        <w:numPr>
          <w:ilvl w:val="1"/>
          <w:numId w:val="23"/>
        </w:numPr>
        <w:tabs>
          <w:tab w:val="clear" w:pos="1440"/>
          <w:tab w:val="num" w:pos="779"/>
        </w:tabs>
        <w:overflowPunct w:val="0"/>
        <w:autoSpaceDE w:val="0"/>
        <w:autoSpaceDN w:val="0"/>
        <w:adjustRightInd w:val="0"/>
        <w:spacing w:after="0" w:line="200" w:lineRule="auto"/>
        <w:ind w:left="580" w:right="100" w:hanging="4"/>
        <w:jc w:val="both"/>
        <w:rPr>
          <w:rFonts w:cstheme="minorHAnsi"/>
        </w:rPr>
      </w:pPr>
      <w:r w:rsidRPr="00DC6BC3">
        <w:rPr>
          <w:rFonts w:cstheme="minorHAnsi"/>
        </w:rPr>
        <w:t xml:space="preserve">Ensure that vehicles are parked only in the designated areas and NOT permitted onto any grass or paved area. </w:t>
      </w:r>
    </w:p>
    <w:p w:rsidR="0004064C" w:rsidRPr="00DC6BC3" w:rsidRDefault="0004064C">
      <w:pPr>
        <w:widowControl w:val="0"/>
        <w:autoSpaceDE w:val="0"/>
        <w:autoSpaceDN w:val="0"/>
        <w:adjustRightInd w:val="0"/>
        <w:spacing w:after="0" w:line="243" w:lineRule="exact"/>
        <w:rPr>
          <w:rFonts w:cstheme="minorHAnsi"/>
        </w:rPr>
      </w:pPr>
    </w:p>
    <w:p w:rsidR="0004064C" w:rsidRPr="00DC6BC3" w:rsidRDefault="0004064C">
      <w:pPr>
        <w:widowControl w:val="0"/>
        <w:numPr>
          <w:ilvl w:val="1"/>
          <w:numId w:val="23"/>
        </w:numPr>
        <w:tabs>
          <w:tab w:val="clear" w:pos="1440"/>
          <w:tab w:val="num" w:pos="839"/>
        </w:tabs>
        <w:overflowPunct w:val="0"/>
        <w:autoSpaceDE w:val="0"/>
        <w:autoSpaceDN w:val="0"/>
        <w:adjustRightInd w:val="0"/>
        <w:spacing w:after="0" w:line="200" w:lineRule="auto"/>
        <w:ind w:left="580" w:right="20" w:hanging="4"/>
        <w:jc w:val="both"/>
        <w:rPr>
          <w:rFonts w:cstheme="minorHAnsi"/>
        </w:rPr>
      </w:pPr>
      <w:r w:rsidRPr="00DC6BC3">
        <w:rPr>
          <w:rFonts w:cstheme="minorHAnsi"/>
        </w:rPr>
        <w:t xml:space="preserve">Ensure that the premises are left in the condition that subsisted immediately before the period of hire, and that all furniture is returned to its original location. </w:t>
      </w:r>
    </w:p>
    <w:p w:rsidR="0004064C" w:rsidRPr="00DC6BC3" w:rsidRDefault="0004064C">
      <w:pPr>
        <w:widowControl w:val="0"/>
        <w:autoSpaceDE w:val="0"/>
        <w:autoSpaceDN w:val="0"/>
        <w:adjustRightInd w:val="0"/>
        <w:spacing w:after="0" w:line="244" w:lineRule="exact"/>
        <w:rPr>
          <w:rFonts w:cstheme="minorHAnsi"/>
        </w:rPr>
      </w:pPr>
    </w:p>
    <w:p w:rsidR="0004064C" w:rsidRPr="00DC6BC3" w:rsidRDefault="0004064C">
      <w:pPr>
        <w:widowControl w:val="0"/>
        <w:numPr>
          <w:ilvl w:val="1"/>
          <w:numId w:val="23"/>
        </w:numPr>
        <w:tabs>
          <w:tab w:val="clear" w:pos="1440"/>
          <w:tab w:val="num" w:pos="913"/>
        </w:tabs>
        <w:overflowPunct w:val="0"/>
        <w:autoSpaceDE w:val="0"/>
        <w:autoSpaceDN w:val="0"/>
        <w:adjustRightInd w:val="0"/>
        <w:spacing w:after="0" w:line="200" w:lineRule="auto"/>
        <w:ind w:left="580" w:right="20" w:hanging="4"/>
        <w:jc w:val="both"/>
        <w:rPr>
          <w:rFonts w:cstheme="minorHAnsi"/>
        </w:rPr>
      </w:pPr>
      <w:r w:rsidRPr="00DC6BC3">
        <w:rPr>
          <w:rFonts w:cstheme="minorHAnsi"/>
        </w:rPr>
        <w:t xml:space="preserve">Ensure that all accumulated rubbish is removed from the premises unless otherwise authorised by the Premises Manager. </w:t>
      </w:r>
    </w:p>
    <w:p w:rsidR="0004064C" w:rsidRPr="00DC6BC3" w:rsidRDefault="0004064C">
      <w:pPr>
        <w:widowControl w:val="0"/>
        <w:autoSpaceDE w:val="0"/>
        <w:autoSpaceDN w:val="0"/>
        <w:adjustRightInd w:val="0"/>
        <w:spacing w:after="0" w:line="197" w:lineRule="exact"/>
        <w:rPr>
          <w:rFonts w:cstheme="minorHAnsi"/>
        </w:rPr>
      </w:pPr>
    </w:p>
    <w:p w:rsidR="0004064C" w:rsidRPr="00DC6BC3" w:rsidRDefault="0004064C">
      <w:pPr>
        <w:widowControl w:val="0"/>
        <w:numPr>
          <w:ilvl w:val="1"/>
          <w:numId w:val="23"/>
        </w:numPr>
        <w:tabs>
          <w:tab w:val="clear" w:pos="1440"/>
          <w:tab w:val="num" w:pos="920"/>
        </w:tabs>
        <w:overflowPunct w:val="0"/>
        <w:autoSpaceDE w:val="0"/>
        <w:autoSpaceDN w:val="0"/>
        <w:adjustRightInd w:val="0"/>
        <w:spacing w:after="0" w:line="239" w:lineRule="auto"/>
        <w:ind w:left="920" w:hanging="344"/>
        <w:jc w:val="both"/>
        <w:rPr>
          <w:rFonts w:cstheme="minorHAnsi"/>
        </w:rPr>
      </w:pPr>
      <w:r w:rsidRPr="00DC6BC3">
        <w:rPr>
          <w:rFonts w:cstheme="minorHAnsi"/>
        </w:rPr>
        <w:t xml:space="preserve">Inform the Premises Manager of any damage to the premises or equipment. </w:t>
      </w:r>
    </w:p>
    <w:p w:rsidR="0004064C" w:rsidRPr="00DC6BC3" w:rsidRDefault="0004064C">
      <w:pPr>
        <w:widowControl w:val="0"/>
        <w:autoSpaceDE w:val="0"/>
        <w:autoSpaceDN w:val="0"/>
        <w:adjustRightInd w:val="0"/>
        <w:spacing w:after="0" w:line="270" w:lineRule="exact"/>
        <w:rPr>
          <w:rFonts w:cstheme="minorHAnsi"/>
        </w:rPr>
      </w:pPr>
    </w:p>
    <w:p w:rsidR="0004064C" w:rsidRPr="00DC6BC3" w:rsidRDefault="0004064C">
      <w:pPr>
        <w:widowControl w:val="0"/>
        <w:numPr>
          <w:ilvl w:val="0"/>
          <w:numId w:val="23"/>
        </w:numPr>
        <w:tabs>
          <w:tab w:val="clear" w:pos="720"/>
          <w:tab w:val="num" w:pos="580"/>
        </w:tabs>
        <w:overflowPunct w:val="0"/>
        <w:autoSpaceDE w:val="0"/>
        <w:autoSpaceDN w:val="0"/>
        <w:adjustRightInd w:val="0"/>
        <w:spacing w:after="0" w:line="240" w:lineRule="auto"/>
        <w:ind w:left="580" w:hanging="580"/>
        <w:jc w:val="both"/>
        <w:rPr>
          <w:rFonts w:cstheme="minorHAnsi"/>
        </w:rPr>
      </w:pPr>
      <w:r w:rsidRPr="00DC6BC3">
        <w:rPr>
          <w:rFonts w:cstheme="minorHAnsi"/>
        </w:rPr>
        <w:t xml:space="preserve">The use of materials for preparing floors for dancing is prohibited. </w:t>
      </w:r>
    </w:p>
    <w:p w:rsidR="0004064C" w:rsidRPr="00DC6BC3" w:rsidRDefault="0004064C">
      <w:pPr>
        <w:widowControl w:val="0"/>
        <w:autoSpaceDE w:val="0"/>
        <w:autoSpaceDN w:val="0"/>
        <w:adjustRightInd w:val="0"/>
        <w:spacing w:after="0" w:line="332" w:lineRule="exact"/>
        <w:rPr>
          <w:rFonts w:cstheme="minorHAnsi"/>
        </w:rPr>
      </w:pPr>
    </w:p>
    <w:p w:rsidR="0004064C" w:rsidRPr="00DC6BC3" w:rsidRDefault="0004064C">
      <w:pPr>
        <w:widowControl w:val="0"/>
        <w:numPr>
          <w:ilvl w:val="0"/>
          <w:numId w:val="23"/>
        </w:numPr>
        <w:tabs>
          <w:tab w:val="clear" w:pos="720"/>
          <w:tab w:val="num" w:pos="580"/>
        </w:tabs>
        <w:overflowPunct w:val="0"/>
        <w:autoSpaceDE w:val="0"/>
        <w:autoSpaceDN w:val="0"/>
        <w:adjustRightInd w:val="0"/>
        <w:spacing w:after="0" w:line="218" w:lineRule="auto"/>
        <w:ind w:left="580" w:hanging="580"/>
        <w:jc w:val="both"/>
        <w:rPr>
          <w:rFonts w:cstheme="minorHAnsi"/>
        </w:rPr>
      </w:pPr>
      <w:r w:rsidRPr="00DC6BC3">
        <w:rPr>
          <w:rFonts w:cstheme="minorHAnsi"/>
        </w:rPr>
        <w:t xml:space="preserve">The wearing of football boots on the All Weather Pitch is prohibited. Only trainers can be worn. </w:t>
      </w:r>
    </w:p>
    <w:p w:rsidR="0004064C" w:rsidRPr="00DC6BC3" w:rsidRDefault="0004064C">
      <w:pPr>
        <w:widowControl w:val="0"/>
        <w:autoSpaceDE w:val="0"/>
        <w:autoSpaceDN w:val="0"/>
        <w:adjustRightInd w:val="0"/>
        <w:spacing w:after="0" w:line="64" w:lineRule="exact"/>
        <w:rPr>
          <w:rFonts w:cstheme="minorHAnsi"/>
        </w:rPr>
      </w:pPr>
    </w:p>
    <w:p w:rsidR="0004064C" w:rsidRPr="00DC6BC3" w:rsidRDefault="0004064C">
      <w:pPr>
        <w:widowControl w:val="0"/>
        <w:numPr>
          <w:ilvl w:val="0"/>
          <w:numId w:val="23"/>
        </w:numPr>
        <w:tabs>
          <w:tab w:val="clear" w:pos="720"/>
          <w:tab w:val="num" w:pos="580"/>
        </w:tabs>
        <w:overflowPunct w:val="0"/>
        <w:autoSpaceDE w:val="0"/>
        <w:autoSpaceDN w:val="0"/>
        <w:adjustRightInd w:val="0"/>
        <w:spacing w:after="0" w:line="225" w:lineRule="auto"/>
        <w:ind w:left="580" w:right="20" w:hanging="580"/>
        <w:jc w:val="both"/>
        <w:rPr>
          <w:rFonts w:cstheme="minorHAnsi"/>
        </w:rPr>
      </w:pPr>
      <w:r w:rsidRPr="00DC6BC3">
        <w:rPr>
          <w:rFonts w:cstheme="minorHAnsi"/>
        </w:rPr>
        <w:t xml:space="preserve">The premises hall be used for no other purpose than that authorised nor in any manner which is inconsistent with the terms under which </w:t>
      </w:r>
      <w:r w:rsidR="00A44F2F" w:rsidRPr="00DC6BC3">
        <w:rPr>
          <w:rFonts w:cstheme="minorHAnsi"/>
        </w:rPr>
        <w:t>the school</w:t>
      </w:r>
      <w:r w:rsidRPr="00DC6BC3">
        <w:rPr>
          <w:rFonts w:cstheme="minorHAnsi"/>
        </w:rPr>
        <w:t xml:space="preserve"> agree</w:t>
      </w:r>
      <w:r w:rsidR="00A44F2F" w:rsidRPr="00DC6BC3">
        <w:rPr>
          <w:rFonts w:cstheme="minorHAnsi"/>
        </w:rPr>
        <w:t>s</w:t>
      </w:r>
      <w:r w:rsidRPr="00DC6BC3">
        <w:rPr>
          <w:rFonts w:cstheme="minorHAnsi"/>
        </w:rPr>
        <w:t xml:space="preserve"> that the premises be hired to the Hirer. </w:t>
      </w:r>
    </w:p>
    <w:p w:rsidR="0004064C" w:rsidRPr="00DC6BC3" w:rsidRDefault="0004064C">
      <w:pPr>
        <w:widowControl w:val="0"/>
        <w:autoSpaceDE w:val="0"/>
        <w:autoSpaceDN w:val="0"/>
        <w:adjustRightInd w:val="0"/>
        <w:spacing w:after="0" w:line="334" w:lineRule="exact"/>
        <w:rPr>
          <w:rFonts w:cstheme="minorHAnsi"/>
        </w:rPr>
      </w:pPr>
    </w:p>
    <w:p w:rsidR="0004064C" w:rsidRPr="00DC6BC3" w:rsidRDefault="0004064C">
      <w:pPr>
        <w:widowControl w:val="0"/>
        <w:numPr>
          <w:ilvl w:val="0"/>
          <w:numId w:val="23"/>
        </w:numPr>
        <w:tabs>
          <w:tab w:val="clear" w:pos="720"/>
          <w:tab w:val="num" w:pos="580"/>
        </w:tabs>
        <w:overflowPunct w:val="0"/>
        <w:autoSpaceDE w:val="0"/>
        <w:autoSpaceDN w:val="0"/>
        <w:adjustRightInd w:val="0"/>
        <w:spacing w:after="0" w:line="228" w:lineRule="auto"/>
        <w:ind w:left="580" w:hanging="580"/>
        <w:jc w:val="both"/>
        <w:rPr>
          <w:rFonts w:cstheme="minorHAnsi"/>
        </w:rPr>
      </w:pPr>
      <w:r w:rsidRPr="00DC6BC3">
        <w:rPr>
          <w:rFonts w:cstheme="minorHAnsi"/>
        </w:rPr>
        <w:t xml:space="preserve">The premises must be vacated by the time shown on the booking form, which must be no later than 10pm, failing which the Hirer shall pay </w:t>
      </w:r>
      <w:r w:rsidR="00A44F2F" w:rsidRPr="00DC6BC3">
        <w:rPr>
          <w:rFonts w:cstheme="minorHAnsi"/>
        </w:rPr>
        <w:t>the school</w:t>
      </w:r>
      <w:r w:rsidRPr="00DC6BC3">
        <w:rPr>
          <w:rFonts w:cstheme="minorHAnsi"/>
        </w:rPr>
        <w:t xml:space="preserve"> the expenses incurred by </w:t>
      </w:r>
      <w:r w:rsidR="00A44F2F" w:rsidRPr="00DC6BC3">
        <w:rPr>
          <w:rFonts w:cstheme="minorHAnsi"/>
        </w:rPr>
        <w:t>the school</w:t>
      </w:r>
      <w:r w:rsidRPr="00DC6BC3">
        <w:rPr>
          <w:rFonts w:cstheme="minorHAnsi"/>
        </w:rPr>
        <w:t xml:space="preserve"> in respect of excess time (and such expenses can be deducted from the deposit paid under condition 4 above). </w:t>
      </w:r>
    </w:p>
    <w:p w:rsidR="0004064C" w:rsidRPr="00DC6BC3" w:rsidRDefault="0004064C">
      <w:pPr>
        <w:widowControl w:val="0"/>
        <w:autoSpaceDE w:val="0"/>
        <w:autoSpaceDN w:val="0"/>
        <w:adjustRightInd w:val="0"/>
        <w:spacing w:after="0" w:line="335" w:lineRule="exact"/>
        <w:rPr>
          <w:rFonts w:cstheme="minorHAnsi"/>
        </w:rPr>
      </w:pPr>
    </w:p>
    <w:p w:rsidR="0004064C" w:rsidRPr="00DC6BC3" w:rsidRDefault="00A44F2F">
      <w:pPr>
        <w:widowControl w:val="0"/>
        <w:numPr>
          <w:ilvl w:val="0"/>
          <w:numId w:val="23"/>
        </w:numPr>
        <w:tabs>
          <w:tab w:val="clear" w:pos="720"/>
          <w:tab w:val="num" w:pos="630"/>
        </w:tabs>
        <w:overflowPunct w:val="0"/>
        <w:autoSpaceDE w:val="0"/>
        <w:autoSpaceDN w:val="0"/>
        <w:adjustRightInd w:val="0"/>
        <w:spacing w:after="0" w:line="218" w:lineRule="auto"/>
        <w:ind w:left="580" w:right="20" w:hanging="580"/>
        <w:jc w:val="both"/>
        <w:rPr>
          <w:rFonts w:cstheme="minorHAnsi"/>
        </w:rPr>
      </w:pPr>
      <w:r w:rsidRPr="00DC6BC3">
        <w:rPr>
          <w:rFonts w:cstheme="minorHAnsi"/>
        </w:rPr>
        <w:t>The school</w:t>
      </w:r>
      <w:r w:rsidR="00C060D7" w:rsidRPr="00DC6BC3">
        <w:rPr>
          <w:rFonts w:cstheme="minorHAnsi"/>
        </w:rPr>
        <w:t xml:space="preserve"> </w:t>
      </w:r>
      <w:r w:rsidR="0004064C" w:rsidRPr="00DC6BC3">
        <w:rPr>
          <w:rFonts w:cstheme="minorHAnsi"/>
        </w:rPr>
        <w:t xml:space="preserve">reserves the right to change the accommodation allocated to a hirer. If the change is unacceptable to the hirer, the booking can be cancelled without any financial penalty </w:t>
      </w:r>
    </w:p>
    <w:p w:rsidR="0004064C" w:rsidRPr="00DC6BC3" w:rsidRDefault="0004064C">
      <w:pPr>
        <w:widowControl w:val="0"/>
        <w:autoSpaceDE w:val="0"/>
        <w:autoSpaceDN w:val="0"/>
        <w:adjustRightInd w:val="0"/>
        <w:spacing w:after="0" w:line="332" w:lineRule="exact"/>
        <w:rPr>
          <w:rFonts w:cstheme="minorHAnsi"/>
        </w:rPr>
      </w:pPr>
    </w:p>
    <w:p w:rsidR="0004064C" w:rsidRPr="00DC6BC3" w:rsidRDefault="0004064C">
      <w:pPr>
        <w:widowControl w:val="0"/>
        <w:numPr>
          <w:ilvl w:val="0"/>
          <w:numId w:val="23"/>
        </w:numPr>
        <w:tabs>
          <w:tab w:val="clear" w:pos="720"/>
          <w:tab w:val="num" w:pos="580"/>
        </w:tabs>
        <w:overflowPunct w:val="0"/>
        <w:autoSpaceDE w:val="0"/>
        <w:autoSpaceDN w:val="0"/>
        <w:adjustRightInd w:val="0"/>
        <w:spacing w:after="0" w:line="232" w:lineRule="auto"/>
        <w:ind w:left="580" w:hanging="580"/>
        <w:jc w:val="both"/>
        <w:rPr>
          <w:rFonts w:cstheme="minorHAnsi"/>
        </w:rPr>
      </w:pPr>
      <w:r w:rsidRPr="00DC6BC3">
        <w:rPr>
          <w:rFonts w:cstheme="minorHAnsi"/>
        </w:rPr>
        <w:t xml:space="preserve">Without prejudice to any duty or requirement imposed on </w:t>
      </w:r>
      <w:r w:rsidR="00A44F2F" w:rsidRPr="00DC6BC3">
        <w:rPr>
          <w:rFonts w:cstheme="minorHAnsi"/>
        </w:rPr>
        <w:t>the school</w:t>
      </w:r>
      <w:r w:rsidRPr="00DC6BC3">
        <w:rPr>
          <w:rFonts w:cstheme="minorHAnsi"/>
        </w:rPr>
        <w:t xml:space="preserve"> under any of the relevant statutory provisions the Hirer shall, in pursuance of section 4(2) of the Health and Safety at Work Act1974, take such measures as it is reasonable for a person in his or her position to take to ensure as far is reasonably practicable that the premises, all means of access and of exit, any plant or substance in the premises, or provided for use in the premises, is or are safe and without risks to health. </w:t>
      </w:r>
    </w:p>
    <w:p w:rsidR="0004064C" w:rsidRPr="00DC6BC3" w:rsidRDefault="0004064C">
      <w:pPr>
        <w:widowControl w:val="0"/>
        <w:autoSpaceDE w:val="0"/>
        <w:autoSpaceDN w:val="0"/>
        <w:adjustRightInd w:val="0"/>
        <w:spacing w:after="0" w:line="338" w:lineRule="exact"/>
        <w:rPr>
          <w:rFonts w:cstheme="minorHAnsi"/>
        </w:rPr>
      </w:pPr>
    </w:p>
    <w:p w:rsidR="0004064C" w:rsidRPr="00DC6BC3" w:rsidRDefault="0004064C">
      <w:pPr>
        <w:widowControl w:val="0"/>
        <w:numPr>
          <w:ilvl w:val="0"/>
          <w:numId w:val="23"/>
        </w:numPr>
        <w:tabs>
          <w:tab w:val="clear" w:pos="720"/>
          <w:tab w:val="num" w:pos="580"/>
        </w:tabs>
        <w:overflowPunct w:val="0"/>
        <w:autoSpaceDE w:val="0"/>
        <w:autoSpaceDN w:val="0"/>
        <w:adjustRightInd w:val="0"/>
        <w:spacing w:after="0" w:line="232" w:lineRule="auto"/>
        <w:ind w:left="580" w:hanging="580"/>
        <w:jc w:val="both"/>
        <w:rPr>
          <w:rFonts w:cstheme="minorHAnsi"/>
        </w:rPr>
      </w:pPr>
      <w:r w:rsidRPr="00DC6BC3">
        <w:rPr>
          <w:rFonts w:cstheme="minorHAnsi"/>
        </w:rPr>
        <w:t xml:space="preserve">The Hirer shall be responsible for the cost of make good any damages of kind sustained by the premises or the fixtures, fittings, equipment or furniture there in, arising out of, or in connection with, the hire of the premises except damage caused by accidental fire or the negligence of MITIE PFI </w:t>
      </w:r>
      <w:proofErr w:type="gramStart"/>
      <w:r w:rsidRPr="00DC6BC3">
        <w:rPr>
          <w:rFonts w:cstheme="minorHAnsi"/>
        </w:rPr>
        <w:t>Ltd ,</w:t>
      </w:r>
      <w:proofErr w:type="gramEnd"/>
      <w:r w:rsidRPr="00DC6BC3">
        <w:rPr>
          <w:rFonts w:cstheme="minorHAnsi"/>
        </w:rPr>
        <w:t xml:space="preserve"> which is covered by a separate Insurance Policy. Refer to separate Insurance details. These costs include additional cleaning if the accommodation has not been left in an appropriate condition. </w:t>
      </w:r>
    </w:p>
    <w:p w:rsidR="0004064C" w:rsidRPr="00DC6BC3" w:rsidRDefault="0004064C">
      <w:pPr>
        <w:widowControl w:val="0"/>
        <w:autoSpaceDE w:val="0"/>
        <w:autoSpaceDN w:val="0"/>
        <w:adjustRightInd w:val="0"/>
        <w:spacing w:after="0" w:line="314" w:lineRule="exact"/>
        <w:rPr>
          <w:rFonts w:cstheme="minorHAnsi"/>
        </w:rPr>
      </w:pPr>
    </w:p>
    <w:p w:rsidR="00C060D7" w:rsidRPr="00DC6BC3" w:rsidRDefault="0004064C" w:rsidP="00C060D7">
      <w:pPr>
        <w:widowControl w:val="0"/>
        <w:numPr>
          <w:ilvl w:val="0"/>
          <w:numId w:val="23"/>
        </w:numPr>
        <w:tabs>
          <w:tab w:val="clear" w:pos="720"/>
          <w:tab w:val="num" w:pos="580"/>
        </w:tabs>
        <w:overflowPunct w:val="0"/>
        <w:autoSpaceDE w:val="0"/>
        <w:autoSpaceDN w:val="0"/>
        <w:adjustRightInd w:val="0"/>
        <w:spacing w:after="0" w:line="201" w:lineRule="auto"/>
        <w:ind w:left="580" w:hanging="580"/>
        <w:jc w:val="both"/>
        <w:rPr>
          <w:rFonts w:cstheme="minorHAnsi"/>
        </w:rPr>
      </w:pPr>
      <w:r w:rsidRPr="00DC6BC3">
        <w:rPr>
          <w:rFonts w:cstheme="minorHAnsi"/>
        </w:rPr>
        <w:t xml:space="preserve">The attention of the Hirer is drawn to the need for him/her to make their own arrangements for insurance in respect of the claims, which might be made by persons for </w:t>
      </w:r>
    </w:p>
    <w:p w:rsidR="0004064C" w:rsidRPr="00DC6BC3" w:rsidRDefault="007D50F6" w:rsidP="00C060D7">
      <w:pPr>
        <w:widowControl w:val="0"/>
        <w:overflowPunct w:val="0"/>
        <w:autoSpaceDE w:val="0"/>
        <w:autoSpaceDN w:val="0"/>
        <w:adjustRightInd w:val="0"/>
        <w:spacing w:after="0" w:line="201" w:lineRule="auto"/>
        <w:jc w:val="both"/>
        <w:rPr>
          <w:rFonts w:cstheme="minorHAnsi"/>
        </w:rPr>
      </w:pPr>
      <w:r>
        <w:rPr>
          <w:rFonts w:cstheme="minorHAnsi"/>
          <w:noProof/>
        </w:rPr>
        <mc:AlternateContent>
          <mc:Choice Requires="wps">
            <w:drawing>
              <wp:anchor distT="0" distB="0" distL="114300" distR="114300" simplePos="0" relativeHeight="251734016" behindDoc="1" locked="0" layoutInCell="0" allowOverlap="1">
                <wp:simplePos x="0" y="0"/>
                <wp:positionH relativeFrom="column">
                  <wp:posOffset>310515</wp:posOffset>
                </wp:positionH>
                <wp:positionV relativeFrom="paragraph">
                  <wp:posOffset>257175</wp:posOffset>
                </wp:positionV>
                <wp:extent cx="0" cy="125730"/>
                <wp:effectExtent l="0" t="0" r="0" b="0"/>
                <wp:wrapNone/>
                <wp:docPr id="3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C9D9B" id="Line 68"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20.25pt" to="24.4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" o:allowincell="f" strokecolor="gray" strokeweight="2.16pt"/>
            </w:pict>
          </mc:Fallback>
        </mc:AlternateContent>
      </w:r>
      <w:r>
        <w:rPr>
          <w:rFonts w:cstheme="minorHAnsi"/>
          <w:noProof/>
        </w:rPr>
        <mc:AlternateContent>
          <mc:Choice Requires="wps">
            <w:drawing>
              <wp:anchor distT="0" distB="0" distL="114300" distR="114300" simplePos="0" relativeHeight="251735040" behindDoc="1" locked="0" layoutInCell="0" allowOverlap="1">
                <wp:simplePos x="0" y="0"/>
                <wp:positionH relativeFrom="column">
                  <wp:posOffset>-269240</wp:posOffset>
                </wp:positionH>
                <wp:positionV relativeFrom="paragraph">
                  <wp:posOffset>-2708910</wp:posOffset>
                </wp:positionV>
                <wp:extent cx="4480560" cy="0"/>
                <wp:effectExtent l="0" t="0" r="0" b="0"/>
                <wp:wrapNone/>
                <wp:docPr id="3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143">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5271B" id="Line 69"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213.3pt" to="331.6pt,-2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" o:allowincell="f" strokecolor="#943634" strokeweight=".25397mm"/>
            </w:pict>
          </mc:Fallback>
        </mc:AlternateContent>
      </w:r>
      <w:r>
        <w:rPr>
          <w:rFonts w:cstheme="minorHAnsi"/>
          <w:noProof/>
        </w:rPr>
        <mc:AlternateContent>
          <mc:Choice Requires="wps">
            <w:drawing>
              <wp:anchor distT="0" distB="0" distL="114300" distR="114300" simplePos="0" relativeHeight="251736064" behindDoc="1" locked="0" layoutInCell="0" allowOverlap="1">
                <wp:simplePos x="0" y="0"/>
                <wp:positionH relativeFrom="column">
                  <wp:posOffset>5702935</wp:posOffset>
                </wp:positionH>
                <wp:positionV relativeFrom="paragraph">
                  <wp:posOffset>-2715260</wp:posOffset>
                </wp:positionV>
                <wp:extent cx="9525" cy="9525"/>
                <wp:effectExtent l="0" t="0" r="0" b="0"/>
                <wp:wrapNone/>
                <wp:docPr id="2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F757F" id="Rectangle 70" o:spid="_x0000_s1026" style="position:absolute;margin-left:449.05pt;margin-top:-213.8pt;width:.75pt;height:.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" o:allowincell="f" fillcolor="#943634" stroked="f"/>
            </w:pict>
          </mc:Fallback>
        </mc:AlternateContent>
      </w:r>
      <w:r>
        <w:rPr>
          <w:rFonts w:cstheme="minorHAnsi"/>
          <w:noProof/>
        </w:rPr>
        <mc:AlternateContent>
          <mc:Choice Requires="wps">
            <w:drawing>
              <wp:anchor distT="0" distB="0" distL="114300" distR="114300" simplePos="0" relativeHeight="251737088" behindDoc="1" locked="0" layoutInCell="0" allowOverlap="1">
                <wp:simplePos x="0" y="0"/>
                <wp:positionH relativeFrom="column">
                  <wp:posOffset>-269240</wp:posOffset>
                </wp:positionH>
                <wp:positionV relativeFrom="paragraph">
                  <wp:posOffset>-1504315</wp:posOffset>
                </wp:positionV>
                <wp:extent cx="4487545" cy="0"/>
                <wp:effectExtent l="0" t="0" r="0" b="0"/>
                <wp:wrapNone/>
                <wp:docPr id="2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7545" cy="0"/>
                        </a:xfrm>
                        <a:prstGeom prst="line">
                          <a:avLst/>
                        </a:prstGeom>
                        <a:noFill/>
                        <a:ln w="9144">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8C76A" id="Line 71"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118.45pt" to="332.15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" o:allowincell="f" strokecolor="#943634" strokeweight=".72pt"/>
            </w:pict>
          </mc:Fallback>
        </mc:AlternateContent>
      </w:r>
      <w:r>
        <w:rPr>
          <w:rFonts w:cstheme="minorHAnsi"/>
          <w:noProof/>
        </w:rPr>
        <mc:AlternateContent>
          <mc:Choice Requires="wps">
            <w:drawing>
              <wp:anchor distT="0" distB="0" distL="114300" distR="114300" simplePos="0" relativeHeight="251738112" behindDoc="1" locked="0" layoutInCell="0" allowOverlap="1">
                <wp:simplePos x="0" y="0"/>
                <wp:positionH relativeFrom="column">
                  <wp:posOffset>-269240</wp:posOffset>
                </wp:positionH>
                <wp:positionV relativeFrom="paragraph">
                  <wp:posOffset>-302260</wp:posOffset>
                </wp:positionV>
                <wp:extent cx="4487545" cy="0"/>
                <wp:effectExtent l="0" t="0" r="0" b="0"/>
                <wp:wrapNone/>
                <wp:docPr id="2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7545" cy="0"/>
                        </a:xfrm>
                        <a:prstGeom prst="line">
                          <a:avLst/>
                        </a:prstGeom>
                        <a:noFill/>
                        <a:ln w="9144">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1B19C" id="Line 72"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23.8pt" to="332.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" o:allowincell="f" strokecolor="#943634" strokeweight=".72pt"/>
            </w:pict>
          </mc:Fallback>
        </mc:AlternateContent>
      </w:r>
      <w:r>
        <w:rPr>
          <w:rFonts w:cstheme="minorHAnsi"/>
          <w:noProof/>
        </w:rPr>
        <mc:AlternateContent>
          <mc:Choice Requires="wps">
            <w:drawing>
              <wp:anchor distT="0" distB="0" distL="114300" distR="114300" simplePos="0" relativeHeight="251739136" behindDoc="1" locked="0" layoutInCell="0" allowOverlap="1">
                <wp:simplePos x="0" y="0"/>
                <wp:positionH relativeFrom="column">
                  <wp:posOffset>-269240</wp:posOffset>
                </wp:positionH>
                <wp:positionV relativeFrom="paragraph">
                  <wp:posOffset>635</wp:posOffset>
                </wp:positionV>
                <wp:extent cx="4487545" cy="0"/>
                <wp:effectExtent l="0" t="0" r="0" b="0"/>
                <wp:wrapNone/>
                <wp:docPr id="2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7545" cy="0"/>
                        </a:xfrm>
                        <a:prstGeom prst="line">
                          <a:avLst/>
                        </a:prstGeom>
                        <a:noFill/>
                        <a:ln w="9144">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BE101" id="Line 73"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05pt" to="33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" o:allowincell="f" strokecolor="#943634" strokeweight=".72pt"/>
            </w:pict>
          </mc:Fallback>
        </mc:AlternateContent>
      </w:r>
      <w:r>
        <w:rPr>
          <w:rFonts w:cstheme="minorHAnsi"/>
          <w:noProof/>
        </w:rPr>
        <mc:AlternateContent>
          <mc:Choice Requires="wps">
            <w:drawing>
              <wp:anchor distT="0" distB="0" distL="114300" distR="114300" simplePos="0" relativeHeight="251740160" behindDoc="1" locked="0" layoutInCell="0" allowOverlap="1">
                <wp:simplePos x="0" y="0"/>
                <wp:positionH relativeFrom="column">
                  <wp:posOffset>5709920</wp:posOffset>
                </wp:positionH>
                <wp:positionV relativeFrom="paragraph">
                  <wp:posOffset>-2704465</wp:posOffset>
                </wp:positionV>
                <wp:extent cx="0" cy="2032635"/>
                <wp:effectExtent l="0" t="0" r="0" b="0"/>
                <wp:wrapNone/>
                <wp:docPr id="2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635"/>
                        </a:xfrm>
                        <a:prstGeom prst="line">
                          <a:avLst/>
                        </a:prstGeom>
                        <a:noFill/>
                        <a:ln w="9144">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DF25" id="Line 74"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6pt,-212.95pt" to="449.6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" o:allowincell="f" strokecolor="#943634" strokeweight=".72pt"/>
            </w:pict>
          </mc:Fallback>
        </mc:AlternateContent>
      </w:r>
    </w:p>
    <w:p w:rsidR="0004064C" w:rsidRPr="00DC6BC3" w:rsidRDefault="0004064C">
      <w:pPr>
        <w:widowControl w:val="0"/>
        <w:autoSpaceDE w:val="0"/>
        <w:autoSpaceDN w:val="0"/>
        <w:adjustRightInd w:val="0"/>
        <w:spacing w:after="0" w:line="31" w:lineRule="exact"/>
        <w:rPr>
          <w:rFonts w:cstheme="minorHAnsi"/>
          <w:sz w:val="24"/>
          <w:szCs w:val="24"/>
        </w:rPr>
      </w:pPr>
      <w:bookmarkStart w:id="34" w:name="page18"/>
      <w:bookmarkEnd w:id="34"/>
    </w:p>
    <w:p w:rsidR="0004064C" w:rsidRPr="00DC6BC3" w:rsidRDefault="0004064C">
      <w:pPr>
        <w:widowControl w:val="0"/>
        <w:overflowPunct w:val="0"/>
        <w:autoSpaceDE w:val="0"/>
        <w:autoSpaceDN w:val="0"/>
        <w:adjustRightInd w:val="0"/>
        <w:spacing w:after="0" w:line="202" w:lineRule="auto"/>
        <w:ind w:left="1040"/>
        <w:jc w:val="both"/>
        <w:rPr>
          <w:rFonts w:cstheme="minorHAnsi"/>
          <w:sz w:val="24"/>
          <w:szCs w:val="24"/>
        </w:rPr>
      </w:pPr>
      <w:r w:rsidRPr="00DC6BC3">
        <w:rPr>
          <w:rFonts w:cstheme="minorHAnsi"/>
        </w:rPr>
        <w:t>injury or damage arising from the hire of the premises. MITIE PFI Ltd / TPI’s Insurance is their own liability only. A copy of the relevant insurances should be provided to MITIE PFI Ltd.</w:t>
      </w:r>
    </w:p>
    <w:p w:rsidR="0004064C" w:rsidRPr="00DC6BC3" w:rsidRDefault="0004064C">
      <w:pPr>
        <w:widowControl w:val="0"/>
        <w:numPr>
          <w:ilvl w:val="0"/>
          <w:numId w:val="24"/>
        </w:numPr>
        <w:tabs>
          <w:tab w:val="clear" w:pos="720"/>
          <w:tab w:val="num" w:pos="1040"/>
        </w:tabs>
        <w:overflowPunct w:val="0"/>
        <w:autoSpaceDE w:val="0"/>
        <w:autoSpaceDN w:val="0"/>
        <w:adjustRightInd w:val="0"/>
        <w:spacing w:after="0" w:line="180" w:lineRule="auto"/>
        <w:ind w:left="1040" w:hanging="580"/>
        <w:jc w:val="both"/>
        <w:rPr>
          <w:rFonts w:cstheme="minorHAnsi"/>
          <w:sz w:val="39"/>
          <w:szCs w:val="39"/>
          <w:vertAlign w:val="superscript"/>
        </w:rPr>
      </w:pPr>
      <w:r w:rsidRPr="00DC6BC3">
        <w:rPr>
          <w:rFonts w:cstheme="minorHAnsi"/>
          <w:sz w:val="20"/>
          <w:szCs w:val="20"/>
        </w:rPr>
        <w:t xml:space="preserve">The Hirer shall ensure that: </w:t>
      </w:r>
    </w:p>
    <w:p w:rsidR="0004064C" w:rsidRPr="00DC6BC3" w:rsidRDefault="0004064C">
      <w:pPr>
        <w:widowControl w:val="0"/>
        <w:autoSpaceDE w:val="0"/>
        <w:autoSpaceDN w:val="0"/>
        <w:adjustRightInd w:val="0"/>
        <w:spacing w:after="0" w:line="179" w:lineRule="exact"/>
        <w:rPr>
          <w:rFonts w:cstheme="minorHAnsi"/>
          <w:sz w:val="39"/>
          <w:szCs w:val="39"/>
          <w:vertAlign w:val="superscript"/>
        </w:rPr>
      </w:pPr>
    </w:p>
    <w:p w:rsidR="0004064C" w:rsidRPr="00DC6BC3" w:rsidRDefault="0004064C">
      <w:pPr>
        <w:widowControl w:val="0"/>
        <w:numPr>
          <w:ilvl w:val="1"/>
          <w:numId w:val="24"/>
        </w:numPr>
        <w:tabs>
          <w:tab w:val="clear" w:pos="1440"/>
          <w:tab w:val="num" w:pos="1325"/>
        </w:tabs>
        <w:overflowPunct w:val="0"/>
        <w:autoSpaceDE w:val="0"/>
        <w:autoSpaceDN w:val="0"/>
        <w:adjustRightInd w:val="0"/>
        <w:spacing w:after="0" w:line="206" w:lineRule="auto"/>
        <w:ind w:left="1040" w:hanging="4"/>
        <w:jc w:val="both"/>
        <w:rPr>
          <w:rFonts w:cstheme="minorHAnsi"/>
        </w:rPr>
      </w:pPr>
      <w:r w:rsidRPr="00DC6BC3">
        <w:rPr>
          <w:rFonts w:cstheme="minorHAnsi"/>
        </w:rPr>
        <w:t xml:space="preserve">Where the premises are used for the purposes of dances and disco’s, noise is kept to a reasonable level. </w:t>
      </w:r>
    </w:p>
    <w:p w:rsidR="0004064C" w:rsidRPr="00DC6BC3" w:rsidRDefault="0004064C">
      <w:pPr>
        <w:widowControl w:val="0"/>
        <w:autoSpaceDE w:val="0"/>
        <w:autoSpaceDN w:val="0"/>
        <w:adjustRightInd w:val="0"/>
        <w:spacing w:after="0" w:line="21" w:lineRule="exact"/>
        <w:rPr>
          <w:rFonts w:cstheme="minorHAnsi"/>
        </w:rPr>
      </w:pPr>
    </w:p>
    <w:p w:rsidR="0004064C" w:rsidRPr="00DC6BC3" w:rsidRDefault="0004064C">
      <w:pPr>
        <w:widowControl w:val="0"/>
        <w:numPr>
          <w:ilvl w:val="1"/>
          <w:numId w:val="24"/>
        </w:numPr>
        <w:tabs>
          <w:tab w:val="clear" w:pos="1440"/>
          <w:tab w:val="num" w:pos="1325"/>
        </w:tabs>
        <w:overflowPunct w:val="0"/>
        <w:autoSpaceDE w:val="0"/>
        <w:autoSpaceDN w:val="0"/>
        <w:adjustRightInd w:val="0"/>
        <w:spacing w:after="0" w:line="205" w:lineRule="auto"/>
        <w:ind w:left="1040" w:hanging="4"/>
        <w:jc w:val="both"/>
        <w:rPr>
          <w:rFonts w:cstheme="minorHAnsi"/>
        </w:rPr>
      </w:pPr>
      <w:r w:rsidRPr="00DC6BC3">
        <w:rPr>
          <w:rFonts w:cstheme="minorHAnsi"/>
        </w:rPr>
        <w:t xml:space="preserve">The premises are vacated quietly with particular attention paid to vehicle noise, such as the slamming of car doors and the revving of engines. </w:t>
      </w:r>
    </w:p>
    <w:p w:rsidR="0004064C" w:rsidRPr="00DC6BC3" w:rsidRDefault="0004064C">
      <w:pPr>
        <w:widowControl w:val="0"/>
        <w:autoSpaceDE w:val="0"/>
        <w:autoSpaceDN w:val="0"/>
        <w:adjustRightInd w:val="0"/>
        <w:spacing w:after="0" w:line="318" w:lineRule="exact"/>
        <w:rPr>
          <w:rFonts w:cstheme="minorHAnsi"/>
        </w:rPr>
      </w:pPr>
    </w:p>
    <w:p w:rsidR="0004064C" w:rsidRPr="00DC6BC3" w:rsidRDefault="00A44F2F">
      <w:pPr>
        <w:widowControl w:val="0"/>
        <w:numPr>
          <w:ilvl w:val="0"/>
          <w:numId w:val="24"/>
        </w:numPr>
        <w:tabs>
          <w:tab w:val="clear" w:pos="720"/>
          <w:tab w:val="num" w:pos="1040"/>
        </w:tabs>
        <w:overflowPunct w:val="0"/>
        <w:autoSpaceDE w:val="0"/>
        <w:autoSpaceDN w:val="0"/>
        <w:adjustRightInd w:val="0"/>
        <w:spacing w:after="0" w:line="218" w:lineRule="auto"/>
        <w:ind w:left="1040" w:right="20" w:hanging="580"/>
        <w:jc w:val="both"/>
        <w:rPr>
          <w:rFonts w:cstheme="minorHAnsi"/>
        </w:rPr>
      </w:pPr>
      <w:r w:rsidRPr="00DC6BC3">
        <w:rPr>
          <w:rFonts w:cstheme="minorHAnsi"/>
        </w:rPr>
        <w:t>The school</w:t>
      </w:r>
      <w:r w:rsidR="0004064C" w:rsidRPr="00DC6BC3">
        <w:rPr>
          <w:rFonts w:cstheme="minorHAnsi"/>
        </w:rPr>
        <w:t xml:space="preserve"> reserve</w:t>
      </w:r>
      <w:r w:rsidRPr="00DC6BC3">
        <w:rPr>
          <w:rFonts w:cstheme="minorHAnsi"/>
        </w:rPr>
        <w:t>s</w:t>
      </w:r>
      <w:r w:rsidR="0004064C" w:rsidRPr="00DC6BC3">
        <w:rPr>
          <w:rFonts w:cstheme="minorHAnsi"/>
        </w:rPr>
        <w:t xml:space="preserve"> the right to determine the contract for the hire of the premises if any of these conditions are contravened </w:t>
      </w:r>
    </w:p>
    <w:p w:rsidR="0004064C" w:rsidRPr="00DC6BC3" w:rsidRDefault="0004064C">
      <w:pPr>
        <w:widowControl w:val="0"/>
        <w:autoSpaceDE w:val="0"/>
        <w:autoSpaceDN w:val="0"/>
        <w:adjustRightInd w:val="0"/>
        <w:spacing w:after="0" w:line="332" w:lineRule="exact"/>
        <w:rPr>
          <w:rFonts w:cstheme="minorHAnsi"/>
        </w:rPr>
      </w:pPr>
    </w:p>
    <w:p w:rsidR="0004064C" w:rsidRPr="00DC6BC3" w:rsidRDefault="0004064C">
      <w:pPr>
        <w:widowControl w:val="0"/>
        <w:numPr>
          <w:ilvl w:val="0"/>
          <w:numId w:val="24"/>
        </w:numPr>
        <w:tabs>
          <w:tab w:val="clear" w:pos="720"/>
          <w:tab w:val="num" w:pos="1040"/>
        </w:tabs>
        <w:overflowPunct w:val="0"/>
        <w:autoSpaceDE w:val="0"/>
        <w:autoSpaceDN w:val="0"/>
        <w:adjustRightInd w:val="0"/>
        <w:spacing w:after="0" w:line="229" w:lineRule="auto"/>
        <w:ind w:left="1040" w:hanging="580"/>
        <w:jc w:val="both"/>
        <w:rPr>
          <w:rFonts w:cstheme="minorHAnsi"/>
        </w:rPr>
      </w:pPr>
      <w:r w:rsidRPr="00DC6BC3">
        <w:rPr>
          <w:rFonts w:cstheme="minorHAnsi"/>
        </w:rPr>
        <w:t xml:space="preserve">Alcohol will not be permitted on the premises unless a licence has been agreed by the Authorities for a specific function. </w:t>
      </w:r>
      <w:r w:rsidR="00A44F2F" w:rsidRPr="00DC6BC3">
        <w:rPr>
          <w:rFonts w:cstheme="minorHAnsi"/>
        </w:rPr>
        <w:t>The school</w:t>
      </w:r>
      <w:r w:rsidRPr="00DC6BC3">
        <w:rPr>
          <w:rFonts w:cstheme="minorHAnsi"/>
        </w:rPr>
        <w:t xml:space="preserve"> would be the party in this instance to obtain the licence though will be rechargeable to the customer if a change to the current Premises Licence is required. </w:t>
      </w:r>
    </w:p>
    <w:p w:rsidR="0004064C" w:rsidRPr="00DC6BC3" w:rsidRDefault="0004064C">
      <w:pPr>
        <w:widowControl w:val="0"/>
        <w:autoSpaceDE w:val="0"/>
        <w:autoSpaceDN w:val="0"/>
        <w:adjustRightInd w:val="0"/>
        <w:spacing w:after="0" w:line="285" w:lineRule="exact"/>
        <w:rPr>
          <w:rFonts w:cstheme="minorHAnsi"/>
        </w:rPr>
      </w:pPr>
    </w:p>
    <w:p w:rsidR="0004064C" w:rsidRPr="00DC6BC3" w:rsidRDefault="0004064C">
      <w:pPr>
        <w:widowControl w:val="0"/>
        <w:numPr>
          <w:ilvl w:val="0"/>
          <w:numId w:val="24"/>
        </w:numPr>
        <w:tabs>
          <w:tab w:val="clear" w:pos="720"/>
          <w:tab w:val="num" w:pos="1040"/>
        </w:tabs>
        <w:overflowPunct w:val="0"/>
        <w:autoSpaceDE w:val="0"/>
        <w:autoSpaceDN w:val="0"/>
        <w:adjustRightInd w:val="0"/>
        <w:spacing w:after="0" w:line="239" w:lineRule="auto"/>
        <w:ind w:left="1040" w:hanging="580"/>
        <w:jc w:val="both"/>
        <w:rPr>
          <w:rFonts w:cstheme="minorHAnsi"/>
        </w:rPr>
      </w:pPr>
      <w:r w:rsidRPr="00DC6BC3">
        <w:rPr>
          <w:rFonts w:cstheme="minorHAnsi"/>
        </w:rPr>
        <w:t xml:space="preserve">The Hirer is responsible for any licences necessary in connection with the booking. </w:t>
      </w:r>
    </w:p>
    <w:p w:rsidR="0004064C" w:rsidRPr="00DC6BC3" w:rsidRDefault="0004064C">
      <w:pPr>
        <w:widowControl w:val="0"/>
        <w:autoSpaceDE w:val="0"/>
        <w:autoSpaceDN w:val="0"/>
        <w:adjustRightInd w:val="0"/>
        <w:spacing w:after="0" w:line="333" w:lineRule="exact"/>
        <w:rPr>
          <w:rFonts w:cstheme="minorHAnsi"/>
        </w:rPr>
      </w:pPr>
    </w:p>
    <w:p w:rsidR="0004064C" w:rsidRPr="00DC6BC3" w:rsidRDefault="0004064C">
      <w:pPr>
        <w:widowControl w:val="0"/>
        <w:numPr>
          <w:ilvl w:val="0"/>
          <w:numId w:val="24"/>
        </w:numPr>
        <w:tabs>
          <w:tab w:val="clear" w:pos="720"/>
          <w:tab w:val="num" w:pos="1040"/>
        </w:tabs>
        <w:overflowPunct w:val="0"/>
        <w:autoSpaceDE w:val="0"/>
        <w:autoSpaceDN w:val="0"/>
        <w:adjustRightInd w:val="0"/>
        <w:spacing w:after="0" w:line="228" w:lineRule="auto"/>
        <w:ind w:left="1040" w:right="20" w:hanging="580"/>
        <w:jc w:val="both"/>
        <w:rPr>
          <w:rFonts w:cstheme="minorHAnsi"/>
          <w:sz w:val="21"/>
          <w:szCs w:val="21"/>
        </w:rPr>
      </w:pPr>
      <w:r w:rsidRPr="00DC6BC3">
        <w:rPr>
          <w:rFonts w:cstheme="minorHAnsi"/>
          <w:sz w:val="21"/>
          <w:szCs w:val="21"/>
        </w:rPr>
        <w:t xml:space="preserve">The Hirer is responsible for ensuring that any electrical equipment brought onto site complies with the Health and Safety at Work Act and has passed statutory compliance checks </w:t>
      </w:r>
    </w:p>
    <w:p w:rsidR="0004064C" w:rsidRPr="00DC6BC3" w:rsidRDefault="0004064C">
      <w:pPr>
        <w:widowControl w:val="0"/>
        <w:autoSpaceDE w:val="0"/>
        <w:autoSpaceDN w:val="0"/>
        <w:adjustRightInd w:val="0"/>
        <w:spacing w:after="0" w:line="333" w:lineRule="exact"/>
        <w:rPr>
          <w:rFonts w:cstheme="minorHAnsi"/>
          <w:sz w:val="21"/>
          <w:szCs w:val="21"/>
        </w:rPr>
      </w:pPr>
    </w:p>
    <w:p w:rsidR="0004064C" w:rsidRPr="00DC6BC3" w:rsidRDefault="0004064C">
      <w:pPr>
        <w:widowControl w:val="0"/>
        <w:numPr>
          <w:ilvl w:val="0"/>
          <w:numId w:val="24"/>
        </w:numPr>
        <w:tabs>
          <w:tab w:val="clear" w:pos="720"/>
          <w:tab w:val="num" w:pos="1040"/>
        </w:tabs>
        <w:overflowPunct w:val="0"/>
        <w:autoSpaceDE w:val="0"/>
        <w:autoSpaceDN w:val="0"/>
        <w:adjustRightInd w:val="0"/>
        <w:spacing w:after="0" w:line="224" w:lineRule="auto"/>
        <w:ind w:left="1040" w:hanging="580"/>
        <w:jc w:val="both"/>
        <w:rPr>
          <w:rFonts w:cstheme="minorHAnsi"/>
        </w:rPr>
      </w:pPr>
      <w:r w:rsidRPr="00DC6BC3">
        <w:rPr>
          <w:rFonts w:cstheme="minorHAnsi"/>
        </w:rPr>
        <w:t xml:space="preserve">The Hirer shall be aware of the necessary procedures in the event of a fire or other emergency, and shall ensure that all persons in their group are instructed on these procedures </w:t>
      </w:r>
    </w:p>
    <w:p w:rsidR="0004064C" w:rsidRPr="00DC6BC3" w:rsidRDefault="007D50F6">
      <w:pPr>
        <w:widowControl w:val="0"/>
        <w:autoSpaceDE w:val="0"/>
        <w:autoSpaceDN w:val="0"/>
        <w:adjustRightInd w:val="0"/>
        <w:spacing w:after="0" w:line="336" w:lineRule="exact"/>
        <w:rPr>
          <w:rFonts w:cstheme="minorHAnsi"/>
          <w:sz w:val="24"/>
          <w:szCs w:val="24"/>
        </w:rPr>
      </w:pPr>
      <w:r>
        <w:rPr>
          <w:rFonts w:cstheme="minorHAnsi"/>
          <w:noProof/>
        </w:rPr>
        <mc:AlternateContent>
          <mc:Choice Requires="wps">
            <w:drawing>
              <wp:anchor distT="0" distB="0" distL="114300" distR="114300" simplePos="0" relativeHeight="251742208" behindDoc="1" locked="0" layoutInCell="0" allowOverlap="1">
                <wp:simplePos x="0" y="0"/>
                <wp:positionH relativeFrom="column">
                  <wp:posOffset>22225</wp:posOffset>
                </wp:positionH>
                <wp:positionV relativeFrom="paragraph">
                  <wp:posOffset>-1381125</wp:posOffset>
                </wp:positionV>
                <wp:extent cx="4488180" cy="0"/>
                <wp:effectExtent l="0" t="0" r="0" b="0"/>
                <wp:wrapNone/>
                <wp:docPr id="2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8180" cy="0"/>
                        </a:xfrm>
                        <a:prstGeom prst="line">
                          <a:avLst/>
                        </a:prstGeom>
                        <a:noFill/>
                        <a:ln w="9144">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3E681" id="Line 76"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08.75pt" to="355.1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" o:allowincell="f" strokecolor="#943634" strokeweight=".72pt"/>
            </w:pict>
          </mc:Fallback>
        </mc:AlternateContent>
      </w:r>
      <w:r>
        <w:rPr>
          <w:rFonts w:cstheme="minorHAnsi"/>
          <w:noProof/>
        </w:rPr>
        <mc:AlternateContent>
          <mc:Choice Requires="wps">
            <w:drawing>
              <wp:anchor distT="0" distB="0" distL="114300" distR="114300" simplePos="0" relativeHeight="251743232" behindDoc="1" locked="0" layoutInCell="0" allowOverlap="1">
                <wp:simplePos x="0" y="0"/>
                <wp:positionH relativeFrom="column">
                  <wp:posOffset>22225</wp:posOffset>
                </wp:positionH>
                <wp:positionV relativeFrom="paragraph">
                  <wp:posOffset>-1030605</wp:posOffset>
                </wp:positionV>
                <wp:extent cx="4488180" cy="0"/>
                <wp:effectExtent l="0" t="0" r="0" b="0"/>
                <wp:wrapNone/>
                <wp:docPr id="2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8180" cy="0"/>
                        </a:xfrm>
                        <a:prstGeom prst="line">
                          <a:avLst/>
                        </a:prstGeom>
                        <a:noFill/>
                        <a:ln w="9144">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0CA8F" id="Line 77"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81.15pt" to="355.1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" o:allowincell="f" strokecolor="#943634" strokeweight=".72pt"/>
            </w:pict>
          </mc:Fallback>
        </mc:AlternateContent>
      </w:r>
      <w:r>
        <w:rPr>
          <w:rFonts w:cstheme="minorHAnsi"/>
          <w:noProof/>
        </w:rPr>
        <mc:AlternateContent>
          <mc:Choice Requires="wps">
            <w:drawing>
              <wp:anchor distT="0" distB="0" distL="114300" distR="114300" simplePos="0" relativeHeight="251744256" behindDoc="1" locked="0" layoutInCell="0" allowOverlap="1">
                <wp:simplePos x="0" y="0"/>
                <wp:positionH relativeFrom="column">
                  <wp:posOffset>22225</wp:posOffset>
                </wp:positionH>
                <wp:positionV relativeFrom="paragraph">
                  <wp:posOffset>-509270</wp:posOffset>
                </wp:positionV>
                <wp:extent cx="4488180" cy="0"/>
                <wp:effectExtent l="0" t="0" r="0" b="0"/>
                <wp:wrapNone/>
                <wp:docPr id="2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8180" cy="0"/>
                        </a:xfrm>
                        <a:prstGeom prst="line">
                          <a:avLst/>
                        </a:prstGeom>
                        <a:noFill/>
                        <a:ln w="9144">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F2C0B" id="Line 78"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40.1pt" to="355.1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" o:allowincell="f" strokecolor="#943634" strokeweight=".72pt"/>
            </w:pict>
          </mc:Fallback>
        </mc:AlternateContent>
      </w:r>
      <w:r>
        <w:rPr>
          <w:rFonts w:cstheme="minorHAnsi"/>
          <w:noProof/>
        </w:rPr>
        <mc:AlternateContent>
          <mc:Choice Requires="wps">
            <w:drawing>
              <wp:anchor distT="0" distB="0" distL="114300" distR="114300" simplePos="0" relativeHeight="251745280" behindDoc="1" locked="0" layoutInCell="0" allowOverlap="1">
                <wp:simplePos x="0" y="0"/>
                <wp:positionH relativeFrom="column">
                  <wp:posOffset>22225</wp:posOffset>
                </wp:positionH>
                <wp:positionV relativeFrom="paragraph">
                  <wp:posOffset>182245</wp:posOffset>
                </wp:positionV>
                <wp:extent cx="4488180" cy="0"/>
                <wp:effectExtent l="0" t="0" r="0" b="0"/>
                <wp:wrapNone/>
                <wp:docPr id="2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8180" cy="0"/>
                        </a:xfrm>
                        <a:prstGeom prst="line">
                          <a:avLst/>
                        </a:prstGeom>
                        <a:noFill/>
                        <a:ln w="9144">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AF3D5" id="Line 79"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4.35pt" to="355.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" o:allowincell="f" strokecolor="#943634" strokeweight=".72pt"/>
            </w:pict>
          </mc:Fallback>
        </mc:AlternateContent>
      </w:r>
    </w:p>
    <w:p w:rsidR="0004064C" w:rsidRPr="00EB44CF" w:rsidRDefault="0004064C" w:rsidP="00EB44CF">
      <w:pPr>
        <w:pStyle w:val="ListParagraph"/>
        <w:widowControl w:val="0"/>
        <w:numPr>
          <w:ilvl w:val="0"/>
          <w:numId w:val="24"/>
        </w:numPr>
        <w:overflowPunct w:val="0"/>
        <w:autoSpaceDE w:val="0"/>
        <w:autoSpaceDN w:val="0"/>
        <w:adjustRightInd w:val="0"/>
        <w:spacing w:after="0" w:line="218" w:lineRule="auto"/>
        <w:rPr>
          <w:rFonts w:cstheme="minorHAnsi"/>
          <w:sz w:val="24"/>
          <w:szCs w:val="24"/>
        </w:rPr>
      </w:pPr>
      <w:r w:rsidRPr="00EB44CF">
        <w:rPr>
          <w:rFonts w:cstheme="minorHAnsi"/>
        </w:rPr>
        <w:t>. All emergency and fire exits must be kept clear at all times; internal fire doors must not be fixed in an open position</w:t>
      </w:r>
    </w:p>
    <w:p w:rsidR="0004064C" w:rsidRPr="00DC6BC3" w:rsidRDefault="007D50F6">
      <w:pPr>
        <w:widowControl w:val="0"/>
        <w:autoSpaceDE w:val="0"/>
        <w:autoSpaceDN w:val="0"/>
        <w:adjustRightInd w:val="0"/>
        <w:spacing w:after="0" w:line="333" w:lineRule="exact"/>
        <w:rPr>
          <w:rFonts w:cstheme="minorHAnsi"/>
          <w:sz w:val="24"/>
          <w:szCs w:val="24"/>
        </w:rPr>
      </w:pPr>
      <w:r>
        <w:rPr>
          <w:rFonts w:cstheme="minorHAnsi"/>
          <w:noProof/>
        </w:rPr>
        <mc:AlternateContent>
          <mc:Choice Requires="wps">
            <w:drawing>
              <wp:anchor distT="0" distB="0" distL="114300" distR="114300" simplePos="0" relativeHeight="251746304" behindDoc="1" locked="0" layoutInCell="0" allowOverlap="1">
                <wp:simplePos x="0" y="0"/>
                <wp:positionH relativeFrom="column">
                  <wp:posOffset>22225</wp:posOffset>
                </wp:positionH>
                <wp:positionV relativeFrom="paragraph">
                  <wp:posOffset>180340</wp:posOffset>
                </wp:positionV>
                <wp:extent cx="4488180" cy="0"/>
                <wp:effectExtent l="0" t="0" r="0" b="0"/>
                <wp:wrapNone/>
                <wp:docPr id="2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8180" cy="0"/>
                        </a:xfrm>
                        <a:prstGeom prst="line">
                          <a:avLst/>
                        </a:prstGeom>
                        <a:noFill/>
                        <a:ln w="9144">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09E43" id="Line 80"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4.2pt" to="355.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" o:allowincell="f" strokecolor="#943634" strokeweight=".72pt"/>
            </w:pict>
          </mc:Fallback>
        </mc:AlternateContent>
      </w:r>
    </w:p>
    <w:p w:rsidR="0004064C" w:rsidRPr="00DC6BC3" w:rsidRDefault="0004064C">
      <w:pPr>
        <w:widowControl w:val="0"/>
        <w:numPr>
          <w:ilvl w:val="0"/>
          <w:numId w:val="25"/>
        </w:numPr>
        <w:tabs>
          <w:tab w:val="clear" w:pos="720"/>
          <w:tab w:val="num" w:pos="1040"/>
        </w:tabs>
        <w:overflowPunct w:val="0"/>
        <w:autoSpaceDE w:val="0"/>
        <w:autoSpaceDN w:val="0"/>
        <w:adjustRightInd w:val="0"/>
        <w:spacing w:after="0" w:line="218" w:lineRule="auto"/>
        <w:ind w:left="1040" w:right="20" w:hanging="580"/>
        <w:jc w:val="both"/>
        <w:rPr>
          <w:rFonts w:cstheme="minorHAnsi"/>
        </w:rPr>
      </w:pPr>
      <w:r w:rsidRPr="00DC6BC3">
        <w:rPr>
          <w:rFonts w:cstheme="minorHAnsi"/>
        </w:rPr>
        <w:t xml:space="preserve">A no smoking policy is in operation across the entire site including grounds and car park areas. </w:t>
      </w:r>
    </w:p>
    <w:p w:rsidR="0004064C" w:rsidRPr="00DC6BC3" w:rsidRDefault="0004064C">
      <w:pPr>
        <w:widowControl w:val="0"/>
        <w:autoSpaceDE w:val="0"/>
        <w:autoSpaceDN w:val="0"/>
        <w:adjustRightInd w:val="0"/>
        <w:spacing w:after="0" w:line="332" w:lineRule="exact"/>
        <w:rPr>
          <w:rFonts w:cstheme="minorHAnsi"/>
        </w:rPr>
      </w:pPr>
    </w:p>
    <w:p w:rsidR="0004064C" w:rsidRPr="00DC6BC3" w:rsidRDefault="0004064C">
      <w:pPr>
        <w:widowControl w:val="0"/>
        <w:numPr>
          <w:ilvl w:val="0"/>
          <w:numId w:val="25"/>
        </w:numPr>
        <w:tabs>
          <w:tab w:val="clear" w:pos="720"/>
          <w:tab w:val="num" w:pos="1040"/>
        </w:tabs>
        <w:overflowPunct w:val="0"/>
        <w:autoSpaceDE w:val="0"/>
        <w:autoSpaceDN w:val="0"/>
        <w:adjustRightInd w:val="0"/>
        <w:spacing w:after="0" w:line="218" w:lineRule="auto"/>
        <w:ind w:left="1040" w:hanging="580"/>
        <w:jc w:val="both"/>
        <w:rPr>
          <w:rFonts w:cstheme="minorHAnsi"/>
        </w:rPr>
      </w:pPr>
      <w:r w:rsidRPr="00DC6BC3">
        <w:rPr>
          <w:rFonts w:cstheme="minorHAnsi"/>
        </w:rPr>
        <w:t xml:space="preserve">Appropriate footwear must be worn at all times. The Hirer will be responsible for their own risk assessments to determine the level of personal and protective equipment is required </w:t>
      </w:r>
    </w:p>
    <w:p w:rsidR="0004064C" w:rsidRPr="00DC6BC3" w:rsidRDefault="0004064C">
      <w:pPr>
        <w:widowControl w:val="0"/>
        <w:autoSpaceDE w:val="0"/>
        <w:autoSpaceDN w:val="0"/>
        <w:adjustRightInd w:val="0"/>
        <w:spacing w:after="0" w:line="332" w:lineRule="exact"/>
        <w:rPr>
          <w:rFonts w:cstheme="minorHAnsi"/>
        </w:rPr>
      </w:pPr>
    </w:p>
    <w:p w:rsidR="0004064C" w:rsidRPr="00DC6BC3" w:rsidRDefault="00A44F2F">
      <w:pPr>
        <w:widowControl w:val="0"/>
        <w:numPr>
          <w:ilvl w:val="0"/>
          <w:numId w:val="25"/>
        </w:numPr>
        <w:tabs>
          <w:tab w:val="clear" w:pos="720"/>
          <w:tab w:val="num" w:pos="1040"/>
        </w:tabs>
        <w:overflowPunct w:val="0"/>
        <w:autoSpaceDE w:val="0"/>
        <w:autoSpaceDN w:val="0"/>
        <w:adjustRightInd w:val="0"/>
        <w:spacing w:after="0" w:line="218" w:lineRule="auto"/>
        <w:ind w:left="1040" w:right="20" w:hanging="580"/>
        <w:jc w:val="both"/>
        <w:rPr>
          <w:rFonts w:cstheme="minorHAnsi"/>
        </w:rPr>
      </w:pPr>
      <w:r w:rsidRPr="00DC6BC3">
        <w:rPr>
          <w:rFonts w:cstheme="minorHAnsi"/>
        </w:rPr>
        <w:t xml:space="preserve">The school and/or </w:t>
      </w:r>
      <w:r w:rsidR="0004064C" w:rsidRPr="00DC6BC3">
        <w:rPr>
          <w:rFonts w:cstheme="minorHAnsi"/>
        </w:rPr>
        <w:t xml:space="preserve">MITIE PFI Ltd reserves the right to refuse access to any individual or group who does not show respect to the environment or other users. </w:t>
      </w:r>
    </w:p>
    <w:p w:rsidR="0004064C" w:rsidRPr="00DC6BC3" w:rsidRDefault="0004064C">
      <w:pPr>
        <w:widowControl w:val="0"/>
        <w:autoSpaceDE w:val="0"/>
        <w:autoSpaceDN w:val="0"/>
        <w:adjustRightInd w:val="0"/>
        <w:spacing w:after="0" w:line="333" w:lineRule="exact"/>
        <w:rPr>
          <w:rFonts w:cstheme="minorHAnsi"/>
        </w:rPr>
      </w:pPr>
    </w:p>
    <w:p w:rsidR="0004064C" w:rsidRPr="00DC6BC3" w:rsidRDefault="0004064C">
      <w:pPr>
        <w:widowControl w:val="0"/>
        <w:numPr>
          <w:ilvl w:val="0"/>
          <w:numId w:val="25"/>
        </w:numPr>
        <w:tabs>
          <w:tab w:val="clear" w:pos="720"/>
          <w:tab w:val="num" w:pos="1040"/>
        </w:tabs>
        <w:overflowPunct w:val="0"/>
        <w:autoSpaceDE w:val="0"/>
        <w:autoSpaceDN w:val="0"/>
        <w:adjustRightInd w:val="0"/>
        <w:spacing w:after="0" w:line="218" w:lineRule="auto"/>
        <w:ind w:left="1040" w:right="20" w:hanging="580"/>
        <w:jc w:val="both"/>
        <w:rPr>
          <w:rFonts w:cstheme="minorHAnsi"/>
        </w:rPr>
      </w:pPr>
      <w:r w:rsidRPr="00DC6BC3">
        <w:rPr>
          <w:rFonts w:cstheme="minorHAnsi"/>
        </w:rPr>
        <w:t xml:space="preserve">Swearing or offensive language is not allowed on the school site. The Hirer must make visitors aware of this stipulation </w:t>
      </w:r>
    </w:p>
    <w:p w:rsidR="0004064C" w:rsidRPr="00DC6BC3" w:rsidRDefault="0004064C">
      <w:pPr>
        <w:widowControl w:val="0"/>
        <w:autoSpaceDE w:val="0"/>
        <w:autoSpaceDN w:val="0"/>
        <w:adjustRightInd w:val="0"/>
        <w:spacing w:after="0" w:line="332" w:lineRule="exact"/>
        <w:rPr>
          <w:rFonts w:cstheme="minorHAnsi"/>
        </w:rPr>
      </w:pPr>
    </w:p>
    <w:p w:rsidR="0004064C" w:rsidRPr="00DC6BC3" w:rsidRDefault="0004064C">
      <w:pPr>
        <w:widowControl w:val="0"/>
        <w:numPr>
          <w:ilvl w:val="0"/>
          <w:numId w:val="25"/>
        </w:numPr>
        <w:tabs>
          <w:tab w:val="clear" w:pos="720"/>
          <w:tab w:val="num" w:pos="1040"/>
        </w:tabs>
        <w:overflowPunct w:val="0"/>
        <w:autoSpaceDE w:val="0"/>
        <w:autoSpaceDN w:val="0"/>
        <w:adjustRightInd w:val="0"/>
        <w:spacing w:after="0" w:line="218" w:lineRule="auto"/>
        <w:ind w:left="1040" w:hanging="580"/>
        <w:jc w:val="both"/>
        <w:rPr>
          <w:rFonts w:cstheme="minorHAnsi"/>
        </w:rPr>
      </w:pPr>
      <w:r w:rsidRPr="00DC6BC3">
        <w:rPr>
          <w:rFonts w:cstheme="minorHAnsi"/>
        </w:rPr>
        <w:t xml:space="preserve">Dogs (except Guide Dogs) are not allowed on the school site at any time. The Hirer must ensure that this condition is enforced during the period of hire. </w:t>
      </w:r>
    </w:p>
    <w:p w:rsidR="0004064C" w:rsidRPr="00DC6BC3" w:rsidRDefault="007D50F6">
      <w:pPr>
        <w:widowControl w:val="0"/>
        <w:autoSpaceDE w:val="0"/>
        <w:autoSpaceDN w:val="0"/>
        <w:adjustRightInd w:val="0"/>
        <w:spacing w:after="0" w:line="200" w:lineRule="exact"/>
        <w:rPr>
          <w:rFonts w:cstheme="minorHAnsi"/>
          <w:sz w:val="24"/>
          <w:szCs w:val="24"/>
        </w:rPr>
      </w:pPr>
      <w:r>
        <w:rPr>
          <w:rFonts w:cstheme="minorHAnsi"/>
          <w:noProof/>
        </w:rPr>
        <mc:AlternateContent>
          <mc:Choice Requires="wps">
            <w:drawing>
              <wp:anchor distT="0" distB="0" distL="114300" distR="114300" simplePos="0" relativeHeight="251747328" behindDoc="1" locked="0" layoutInCell="0" allowOverlap="1">
                <wp:simplePos x="0" y="0"/>
                <wp:positionH relativeFrom="column">
                  <wp:posOffset>22225</wp:posOffset>
                </wp:positionH>
                <wp:positionV relativeFrom="paragraph">
                  <wp:posOffset>-1903730</wp:posOffset>
                </wp:positionV>
                <wp:extent cx="448818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8180" cy="0"/>
                        </a:xfrm>
                        <a:prstGeom prst="line">
                          <a:avLst/>
                        </a:prstGeom>
                        <a:noFill/>
                        <a:ln w="9143">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E8D95" id="Line 81"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49.9pt" to="355.15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" o:allowincell="f" strokecolor="#943634" strokeweight=".25397mm"/>
            </w:pict>
          </mc:Fallback>
        </mc:AlternateContent>
      </w:r>
      <w:r>
        <w:rPr>
          <w:rFonts w:cstheme="minorHAnsi"/>
          <w:noProof/>
        </w:rPr>
        <mc:AlternateContent>
          <mc:Choice Requires="wps">
            <w:drawing>
              <wp:anchor distT="0" distB="0" distL="114300" distR="114300" simplePos="0" relativeHeight="251748352" behindDoc="1" locked="0" layoutInCell="0" allowOverlap="1">
                <wp:simplePos x="0" y="0"/>
                <wp:positionH relativeFrom="column">
                  <wp:posOffset>22225</wp:posOffset>
                </wp:positionH>
                <wp:positionV relativeFrom="paragraph">
                  <wp:posOffset>-1383030</wp:posOffset>
                </wp:positionV>
                <wp:extent cx="448818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8180" cy="0"/>
                        </a:xfrm>
                        <a:prstGeom prst="line">
                          <a:avLst/>
                        </a:prstGeom>
                        <a:noFill/>
                        <a:ln w="9144">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38EA4" id="Line 82"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08.9pt" to="355.1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" o:allowincell="f" strokecolor="#943634" strokeweight=".72pt"/>
            </w:pict>
          </mc:Fallback>
        </mc:AlternateContent>
      </w:r>
      <w:r>
        <w:rPr>
          <w:rFonts w:cstheme="minorHAnsi"/>
          <w:noProof/>
        </w:rPr>
        <mc:AlternateContent>
          <mc:Choice Requires="wps">
            <w:drawing>
              <wp:anchor distT="0" distB="0" distL="114300" distR="114300" simplePos="0" relativeHeight="251749376" behindDoc="1" locked="0" layoutInCell="0" allowOverlap="1">
                <wp:simplePos x="0" y="0"/>
                <wp:positionH relativeFrom="column">
                  <wp:posOffset>22225</wp:posOffset>
                </wp:positionH>
                <wp:positionV relativeFrom="paragraph">
                  <wp:posOffset>-861060</wp:posOffset>
                </wp:positionV>
                <wp:extent cx="4488180" cy="0"/>
                <wp:effectExtent l="0" t="0" r="0" b="0"/>
                <wp:wrapNone/>
                <wp:docPr id="1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8180" cy="0"/>
                        </a:xfrm>
                        <a:prstGeom prst="line">
                          <a:avLst/>
                        </a:prstGeom>
                        <a:noFill/>
                        <a:ln w="9143">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AA229" id="Line 83"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67.8pt" to="355.1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" o:allowincell="f" strokecolor="#943634" strokeweight=".25397mm"/>
            </w:pict>
          </mc:Fallback>
        </mc:AlternateContent>
      </w:r>
      <w:r>
        <w:rPr>
          <w:rFonts w:cstheme="minorHAnsi"/>
          <w:noProof/>
        </w:rPr>
        <mc:AlternateContent>
          <mc:Choice Requires="wps">
            <w:drawing>
              <wp:anchor distT="0" distB="0" distL="114300" distR="114300" simplePos="0" relativeHeight="251750400" behindDoc="1" locked="0" layoutInCell="0" allowOverlap="1">
                <wp:simplePos x="0" y="0"/>
                <wp:positionH relativeFrom="column">
                  <wp:posOffset>22225</wp:posOffset>
                </wp:positionH>
                <wp:positionV relativeFrom="paragraph">
                  <wp:posOffset>-339725</wp:posOffset>
                </wp:positionV>
                <wp:extent cx="4488180" cy="0"/>
                <wp:effectExtent l="0" t="0" r="0" b="0"/>
                <wp:wrapNone/>
                <wp:docPr id="1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8180" cy="0"/>
                        </a:xfrm>
                        <a:prstGeom prst="line">
                          <a:avLst/>
                        </a:prstGeom>
                        <a:noFill/>
                        <a:ln w="9144">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09C35" id="Line 84"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6.75pt" to="355.1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" o:allowincell="f" strokecolor="#943634" strokeweight=".72pt"/>
            </w:pict>
          </mc:Fallback>
        </mc:AlternateContent>
      </w:r>
      <w:r>
        <w:rPr>
          <w:rFonts w:cstheme="minorHAnsi"/>
          <w:noProof/>
        </w:rPr>
        <mc:AlternateContent>
          <mc:Choice Requires="wps">
            <w:drawing>
              <wp:anchor distT="0" distB="0" distL="114300" distR="114300" simplePos="0" relativeHeight="251751424" behindDoc="1" locked="0" layoutInCell="0" allowOverlap="1">
                <wp:simplePos x="0" y="0"/>
                <wp:positionH relativeFrom="column">
                  <wp:posOffset>22225</wp:posOffset>
                </wp:positionH>
                <wp:positionV relativeFrom="paragraph">
                  <wp:posOffset>180340</wp:posOffset>
                </wp:positionV>
                <wp:extent cx="4488180" cy="0"/>
                <wp:effectExtent l="0" t="0" r="0" b="0"/>
                <wp:wrapNone/>
                <wp:docPr id="1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8180" cy="0"/>
                        </a:xfrm>
                        <a:prstGeom prst="line">
                          <a:avLst/>
                        </a:prstGeom>
                        <a:noFill/>
                        <a:ln w="9144">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E41F2" id="Line 85"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4.2pt" to="355.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" o:allowincell="f" strokecolor="#943634" strokeweight=".72pt"/>
            </w:pict>
          </mc:Fallback>
        </mc:AlternateContent>
      </w:r>
    </w:p>
    <w:p w:rsidR="0004064C" w:rsidRPr="00DC6BC3" w:rsidRDefault="0004064C">
      <w:pPr>
        <w:widowControl w:val="0"/>
        <w:autoSpaceDE w:val="0"/>
        <w:autoSpaceDN w:val="0"/>
        <w:adjustRightInd w:val="0"/>
        <w:spacing w:after="0" w:line="200" w:lineRule="exact"/>
        <w:rPr>
          <w:rFonts w:cstheme="minorHAnsi"/>
          <w:sz w:val="24"/>
          <w:szCs w:val="24"/>
        </w:rPr>
      </w:pPr>
    </w:p>
    <w:p w:rsidR="0004064C" w:rsidRPr="00DC6BC3" w:rsidRDefault="0004064C">
      <w:pPr>
        <w:widowControl w:val="0"/>
        <w:autoSpaceDE w:val="0"/>
        <w:autoSpaceDN w:val="0"/>
        <w:adjustRightInd w:val="0"/>
        <w:spacing w:after="0" w:line="200" w:lineRule="exact"/>
        <w:rPr>
          <w:rFonts w:cstheme="minorHAnsi"/>
          <w:sz w:val="24"/>
          <w:szCs w:val="24"/>
        </w:rPr>
      </w:pPr>
    </w:p>
    <w:p w:rsidR="0004064C" w:rsidRPr="00DC6BC3" w:rsidRDefault="0004064C">
      <w:pPr>
        <w:widowControl w:val="0"/>
        <w:autoSpaceDE w:val="0"/>
        <w:autoSpaceDN w:val="0"/>
        <w:adjustRightInd w:val="0"/>
        <w:spacing w:after="0" w:line="200" w:lineRule="exact"/>
        <w:rPr>
          <w:rFonts w:cstheme="minorHAnsi"/>
          <w:sz w:val="24"/>
          <w:szCs w:val="24"/>
        </w:rPr>
      </w:pPr>
    </w:p>
    <w:p w:rsidR="0004064C" w:rsidRPr="00DC6BC3" w:rsidRDefault="0004064C">
      <w:pPr>
        <w:widowControl w:val="0"/>
        <w:autoSpaceDE w:val="0"/>
        <w:autoSpaceDN w:val="0"/>
        <w:adjustRightInd w:val="0"/>
        <w:spacing w:after="0" w:line="286" w:lineRule="exact"/>
        <w:rPr>
          <w:rFonts w:cstheme="minorHAnsi"/>
          <w:sz w:val="24"/>
          <w:szCs w:val="24"/>
        </w:rPr>
      </w:pPr>
    </w:p>
    <w:p w:rsidR="00761A46" w:rsidRPr="00DC6BC3" w:rsidRDefault="00761A46">
      <w:pPr>
        <w:widowControl w:val="0"/>
        <w:autoSpaceDE w:val="0"/>
        <w:autoSpaceDN w:val="0"/>
        <w:adjustRightInd w:val="0"/>
        <w:spacing w:after="0" w:line="286" w:lineRule="exact"/>
        <w:rPr>
          <w:rFonts w:cstheme="minorHAnsi"/>
          <w:sz w:val="24"/>
          <w:szCs w:val="24"/>
        </w:rPr>
      </w:pPr>
    </w:p>
    <w:p w:rsidR="00761A46" w:rsidRDefault="00761A46">
      <w:pPr>
        <w:widowControl w:val="0"/>
        <w:autoSpaceDE w:val="0"/>
        <w:autoSpaceDN w:val="0"/>
        <w:adjustRightInd w:val="0"/>
        <w:spacing w:after="0" w:line="28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80"/>
        <w:gridCol w:w="1580"/>
        <w:gridCol w:w="6680"/>
      </w:tblGrid>
      <w:tr w:rsidR="0004064C">
        <w:trPr>
          <w:trHeight w:val="276"/>
        </w:trPr>
        <w:tc>
          <w:tcPr>
            <w:tcW w:w="2560" w:type="dxa"/>
            <w:gridSpan w:val="2"/>
            <w:tcBorders>
              <w:top w:val="nil"/>
              <w:left w:val="nil"/>
              <w:bottom w:val="nil"/>
              <w:right w:val="nil"/>
            </w:tcBorders>
            <w:vAlign w:val="bottom"/>
          </w:tcPr>
          <w:p w:rsidR="0004064C" w:rsidRDefault="0004064C">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Signature of Hirer</w:t>
            </w:r>
          </w:p>
        </w:tc>
        <w:tc>
          <w:tcPr>
            <w:tcW w:w="66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ind w:right="1880"/>
              <w:jc w:val="right"/>
              <w:rPr>
                <w:rFonts w:ascii="Times New Roman" w:hAnsi="Times New Roman"/>
                <w:sz w:val="24"/>
                <w:szCs w:val="24"/>
              </w:rPr>
            </w:pPr>
            <w:r>
              <w:rPr>
                <w:rFonts w:ascii="Arial" w:hAnsi="Arial" w:cs="Arial"/>
                <w:b/>
                <w:bCs/>
                <w:color w:val="943634"/>
                <w:sz w:val="24"/>
                <w:szCs w:val="24"/>
              </w:rPr>
              <w:t>________________________________</w:t>
            </w:r>
          </w:p>
        </w:tc>
      </w:tr>
      <w:tr w:rsidR="0004064C">
        <w:trPr>
          <w:trHeight w:val="552"/>
        </w:trPr>
        <w:tc>
          <w:tcPr>
            <w:tcW w:w="2560" w:type="dxa"/>
            <w:gridSpan w:val="2"/>
            <w:tcBorders>
              <w:top w:val="nil"/>
              <w:left w:val="nil"/>
              <w:bottom w:val="nil"/>
              <w:right w:val="nil"/>
            </w:tcBorders>
            <w:vAlign w:val="bottom"/>
          </w:tcPr>
          <w:p w:rsidR="0004064C" w:rsidRDefault="0004064C">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Date</w:t>
            </w:r>
          </w:p>
        </w:tc>
        <w:tc>
          <w:tcPr>
            <w:tcW w:w="66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ind w:right="1880"/>
              <w:jc w:val="right"/>
              <w:rPr>
                <w:rFonts w:ascii="Times New Roman" w:hAnsi="Times New Roman"/>
                <w:sz w:val="24"/>
                <w:szCs w:val="24"/>
              </w:rPr>
            </w:pPr>
            <w:r>
              <w:rPr>
                <w:rFonts w:ascii="Arial" w:hAnsi="Arial" w:cs="Arial"/>
                <w:b/>
                <w:bCs/>
                <w:color w:val="943634"/>
                <w:sz w:val="24"/>
                <w:szCs w:val="24"/>
              </w:rPr>
              <w:t>________________________________</w:t>
            </w:r>
          </w:p>
        </w:tc>
      </w:tr>
      <w:tr w:rsidR="0004064C">
        <w:trPr>
          <w:trHeight w:val="530"/>
        </w:trPr>
        <w:tc>
          <w:tcPr>
            <w:tcW w:w="980" w:type="dxa"/>
            <w:tcBorders>
              <w:top w:val="nil"/>
              <w:left w:val="nil"/>
              <w:bottom w:val="single" w:sz="8" w:space="0" w:color="808080"/>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single" w:sz="8" w:space="0" w:color="808080"/>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c>
          <w:tcPr>
            <w:tcW w:w="6680" w:type="dxa"/>
            <w:tcBorders>
              <w:top w:val="nil"/>
              <w:left w:val="nil"/>
              <w:bottom w:val="single" w:sz="8" w:space="0" w:color="808080"/>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24"/>
                <w:szCs w:val="24"/>
              </w:rPr>
            </w:pPr>
          </w:p>
        </w:tc>
      </w:tr>
      <w:tr w:rsidR="0004064C">
        <w:trPr>
          <w:trHeight w:val="221"/>
        </w:trPr>
        <w:tc>
          <w:tcPr>
            <w:tcW w:w="980" w:type="dxa"/>
            <w:tcBorders>
              <w:top w:val="nil"/>
              <w:left w:val="nil"/>
              <w:bottom w:val="nil"/>
              <w:right w:val="single" w:sz="8" w:space="0" w:color="808080"/>
            </w:tcBorders>
            <w:vAlign w:val="bottom"/>
          </w:tcPr>
          <w:p w:rsidR="0004064C" w:rsidRDefault="0004064C">
            <w:pPr>
              <w:widowControl w:val="0"/>
              <w:autoSpaceDE w:val="0"/>
              <w:autoSpaceDN w:val="0"/>
              <w:adjustRightInd w:val="0"/>
              <w:spacing w:after="0" w:line="214" w:lineRule="exact"/>
              <w:ind w:right="30"/>
              <w:jc w:val="right"/>
              <w:rPr>
                <w:rFonts w:ascii="Times New Roman" w:hAnsi="Times New Roman"/>
                <w:sz w:val="24"/>
                <w:szCs w:val="24"/>
              </w:rPr>
            </w:pPr>
            <w:r>
              <w:rPr>
                <w:rFonts w:ascii="Calibri" w:hAnsi="Calibri" w:cs="Calibri"/>
                <w:b/>
                <w:bCs/>
                <w:color w:val="4F81BD"/>
                <w:sz w:val="18"/>
                <w:szCs w:val="18"/>
              </w:rPr>
              <w:t>18</w:t>
            </w:r>
          </w:p>
        </w:tc>
        <w:tc>
          <w:tcPr>
            <w:tcW w:w="15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19"/>
                <w:szCs w:val="19"/>
              </w:rPr>
            </w:pPr>
          </w:p>
        </w:tc>
        <w:tc>
          <w:tcPr>
            <w:tcW w:w="6680" w:type="dxa"/>
            <w:tcBorders>
              <w:top w:val="nil"/>
              <w:left w:val="nil"/>
              <w:bottom w:val="nil"/>
              <w:right w:val="nil"/>
            </w:tcBorders>
            <w:vAlign w:val="bottom"/>
          </w:tcPr>
          <w:p w:rsidR="0004064C" w:rsidRDefault="0004064C">
            <w:pPr>
              <w:widowControl w:val="0"/>
              <w:autoSpaceDE w:val="0"/>
              <w:autoSpaceDN w:val="0"/>
              <w:adjustRightInd w:val="0"/>
              <w:spacing w:after="0" w:line="240" w:lineRule="auto"/>
              <w:rPr>
                <w:rFonts w:ascii="Times New Roman" w:hAnsi="Times New Roman"/>
                <w:sz w:val="19"/>
                <w:szCs w:val="19"/>
              </w:rPr>
            </w:pPr>
          </w:p>
        </w:tc>
      </w:tr>
    </w:tbl>
    <w:p w:rsidR="0004064C" w:rsidRDefault="0004064C">
      <w:pPr>
        <w:widowControl w:val="0"/>
        <w:autoSpaceDE w:val="0"/>
        <w:autoSpaceDN w:val="0"/>
        <w:adjustRightInd w:val="0"/>
        <w:spacing w:after="0" w:line="240" w:lineRule="auto"/>
        <w:rPr>
          <w:rFonts w:ascii="Times New Roman" w:hAnsi="Times New Roman"/>
          <w:sz w:val="24"/>
          <w:szCs w:val="24"/>
        </w:rPr>
        <w:sectPr w:rsidR="0004064C">
          <w:pgSz w:w="11900" w:h="16838"/>
          <w:pgMar w:top="1440" w:right="1320" w:bottom="698" w:left="1340" w:header="720" w:footer="720" w:gutter="0"/>
          <w:cols w:space="720" w:equalWidth="0">
            <w:col w:w="9240"/>
          </w:cols>
          <w:noEndnote/>
        </w:sectPr>
      </w:pPr>
    </w:p>
    <w:p w:rsidR="0004064C" w:rsidRDefault="007D50F6">
      <w:pPr>
        <w:widowControl w:val="0"/>
        <w:autoSpaceDE w:val="0"/>
        <w:autoSpaceDN w:val="0"/>
        <w:adjustRightInd w:val="0"/>
        <w:spacing w:after="0" w:line="240" w:lineRule="auto"/>
        <w:rPr>
          <w:rFonts w:ascii="Times New Roman" w:hAnsi="Times New Roman"/>
          <w:sz w:val="24"/>
          <w:szCs w:val="24"/>
        </w:rPr>
      </w:pPr>
      <w:bookmarkStart w:id="35" w:name="page19"/>
      <w:bookmarkEnd w:id="35"/>
      <w:r>
        <w:rPr>
          <w:noProof/>
        </w:rPr>
        <w:drawing>
          <wp:anchor distT="0" distB="0" distL="114300" distR="114300" simplePos="0" relativeHeight="251752448" behindDoc="1" locked="0" layoutInCell="0" allowOverlap="1" wp14:anchorId="1D124192" wp14:editId="606A3902">
            <wp:simplePos x="0" y="0"/>
            <wp:positionH relativeFrom="page">
              <wp:posOffset>5942330</wp:posOffset>
            </wp:positionH>
            <wp:positionV relativeFrom="page">
              <wp:posOffset>448945</wp:posOffset>
            </wp:positionV>
            <wp:extent cx="529590" cy="308610"/>
            <wp:effectExtent l="0" t="0" r="3175"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590" cy="308610"/>
                    </a:xfrm>
                    <a:prstGeom prst="rect">
                      <a:avLst/>
                    </a:prstGeom>
                    <a:noFill/>
                  </pic:spPr>
                </pic:pic>
              </a:graphicData>
            </a:graphic>
            <wp14:sizeRelH relativeFrom="page">
              <wp14:pctWidth>0</wp14:pctWidth>
            </wp14:sizeRelH>
            <wp14:sizeRelV relativeFrom="page">
              <wp14:pctHeight>0</wp14:pctHeight>
            </wp14:sizeRelV>
          </wp:anchor>
        </w:drawing>
      </w:r>
      <w:r w:rsidR="0004064C">
        <w:rPr>
          <w:rFonts w:ascii="Arial" w:hAnsi="Arial" w:cs="Arial"/>
          <w:b/>
          <w:bCs/>
          <w:color w:val="943634"/>
          <w:sz w:val="24"/>
          <w:szCs w:val="24"/>
        </w:rPr>
        <w:t>Terms and Conditions of Hire</w:t>
      </w:r>
    </w:p>
    <w:p w:rsidR="0004064C" w:rsidRDefault="0004064C">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Special Conditions of Hire for Football Competitions</w:t>
      </w: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tabs>
          <w:tab w:val="left" w:pos="920"/>
        </w:tabs>
        <w:autoSpaceDE w:val="0"/>
        <w:autoSpaceDN w:val="0"/>
        <w:adjustRightInd w:val="0"/>
        <w:spacing w:after="0" w:line="239" w:lineRule="auto"/>
        <w:ind w:left="200"/>
        <w:rPr>
          <w:rFonts w:ascii="Times New Roman" w:hAnsi="Times New Roman"/>
          <w:sz w:val="24"/>
          <w:szCs w:val="24"/>
        </w:rPr>
      </w:pPr>
      <w:r>
        <w:rPr>
          <w:rFonts w:ascii="Calibri" w:hAnsi="Calibri" w:cs="Calibri"/>
          <w:b/>
          <w:bCs/>
          <w:color w:val="FFFFFF"/>
        </w:rPr>
        <w:t>Item</w:t>
      </w:r>
      <w:r>
        <w:rPr>
          <w:rFonts w:ascii="Times New Roman" w:hAnsi="Times New Roman"/>
          <w:sz w:val="24"/>
          <w:szCs w:val="24"/>
        </w:rPr>
        <w:tab/>
      </w:r>
      <w:r>
        <w:rPr>
          <w:rFonts w:ascii="Calibri" w:hAnsi="Calibri" w:cs="Calibri"/>
          <w:b/>
          <w:bCs/>
          <w:color w:val="FFFFFF"/>
        </w:rPr>
        <w:t>Terms and Conditions</w:t>
      </w:r>
    </w:p>
    <w:p w:rsidR="0004064C" w:rsidRDefault="0004064C">
      <w:pPr>
        <w:widowControl w:val="0"/>
        <w:autoSpaceDE w:val="0"/>
        <w:autoSpaceDN w:val="0"/>
        <w:adjustRightInd w:val="0"/>
        <w:spacing w:after="0" w:line="170" w:lineRule="exact"/>
        <w:rPr>
          <w:rFonts w:ascii="Times New Roman" w:hAnsi="Times New Roman"/>
          <w:sz w:val="24"/>
          <w:szCs w:val="24"/>
        </w:rPr>
      </w:pPr>
    </w:p>
    <w:p w:rsidR="0004064C" w:rsidRDefault="0004064C">
      <w:pPr>
        <w:widowControl w:val="0"/>
        <w:overflowPunct w:val="0"/>
        <w:autoSpaceDE w:val="0"/>
        <w:autoSpaceDN w:val="0"/>
        <w:adjustRightInd w:val="0"/>
        <w:spacing w:after="0" w:line="231" w:lineRule="auto"/>
        <w:ind w:left="940"/>
        <w:rPr>
          <w:rFonts w:ascii="Times New Roman" w:hAnsi="Times New Roman"/>
          <w:sz w:val="24"/>
          <w:szCs w:val="24"/>
        </w:rPr>
      </w:pPr>
      <w:r>
        <w:rPr>
          <w:rFonts w:ascii="Calibri" w:hAnsi="Calibri" w:cs="Calibri"/>
        </w:rPr>
        <w:t>In addition to the general conditions of booking and use, the following special conditions will apply to all use of the Rugby, Football and Astro pitches for Competitions. The special conditions constitute part of the Contract for Hire of the premises made between MITIE PFI Ltd / TPI and the Hirer and his/her organisation as signed and agreed on the application form.</w:t>
      </w:r>
    </w:p>
    <w:p w:rsidR="0004064C" w:rsidRDefault="0004064C">
      <w:pPr>
        <w:widowControl w:val="0"/>
        <w:autoSpaceDE w:val="0"/>
        <w:autoSpaceDN w:val="0"/>
        <w:adjustRightInd w:val="0"/>
        <w:spacing w:after="0" w:line="335" w:lineRule="exact"/>
        <w:rPr>
          <w:rFonts w:ascii="Times New Roman" w:hAnsi="Times New Roman"/>
          <w:sz w:val="24"/>
          <w:szCs w:val="24"/>
        </w:rPr>
      </w:pPr>
    </w:p>
    <w:p w:rsidR="0004064C" w:rsidRDefault="0004064C">
      <w:pPr>
        <w:widowControl w:val="0"/>
        <w:numPr>
          <w:ilvl w:val="0"/>
          <w:numId w:val="26"/>
        </w:numPr>
        <w:tabs>
          <w:tab w:val="clear" w:pos="720"/>
          <w:tab w:val="num" w:pos="940"/>
        </w:tabs>
        <w:overflowPunct w:val="0"/>
        <w:autoSpaceDE w:val="0"/>
        <w:autoSpaceDN w:val="0"/>
        <w:adjustRightInd w:val="0"/>
        <w:spacing w:after="0" w:line="225" w:lineRule="auto"/>
        <w:ind w:left="940" w:right="140" w:hanging="580"/>
        <w:rPr>
          <w:rFonts w:ascii="Calibri" w:hAnsi="Calibri" w:cs="Calibri"/>
        </w:rPr>
      </w:pPr>
      <w:r>
        <w:rPr>
          <w:rFonts w:ascii="Calibri" w:hAnsi="Calibri" w:cs="Calibri"/>
        </w:rPr>
        <w:t xml:space="preserve">The Hirer will walk the ground and premises before and after the event to check conditions and any damage. At either time, any damage must be reported to the Premises Manager who will agree the level of damage with the Hirer and record this. </w:t>
      </w:r>
    </w:p>
    <w:p w:rsidR="0004064C" w:rsidRDefault="0004064C">
      <w:pPr>
        <w:widowControl w:val="0"/>
        <w:autoSpaceDE w:val="0"/>
        <w:autoSpaceDN w:val="0"/>
        <w:adjustRightInd w:val="0"/>
        <w:spacing w:after="0" w:line="334" w:lineRule="exact"/>
        <w:rPr>
          <w:rFonts w:ascii="Calibri" w:hAnsi="Calibri" w:cs="Calibri"/>
        </w:rPr>
      </w:pPr>
    </w:p>
    <w:p w:rsidR="0004064C" w:rsidRDefault="0004064C">
      <w:pPr>
        <w:widowControl w:val="0"/>
        <w:numPr>
          <w:ilvl w:val="0"/>
          <w:numId w:val="26"/>
        </w:numPr>
        <w:tabs>
          <w:tab w:val="clear" w:pos="720"/>
          <w:tab w:val="num" w:pos="940"/>
        </w:tabs>
        <w:overflowPunct w:val="0"/>
        <w:autoSpaceDE w:val="0"/>
        <w:autoSpaceDN w:val="0"/>
        <w:adjustRightInd w:val="0"/>
        <w:spacing w:after="0" w:line="218" w:lineRule="auto"/>
        <w:ind w:left="940" w:right="640" w:hanging="580"/>
        <w:jc w:val="both"/>
        <w:rPr>
          <w:rFonts w:ascii="Calibri" w:hAnsi="Calibri" w:cs="Calibri"/>
        </w:rPr>
      </w:pPr>
      <w:r>
        <w:rPr>
          <w:rFonts w:ascii="Calibri" w:hAnsi="Calibri" w:cs="Calibri"/>
        </w:rPr>
        <w:t xml:space="preserve">A </w:t>
      </w:r>
      <w:proofErr w:type="spellStart"/>
      <w:r>
        <w:rPr>
          <w:rFonts w:ascii="Calibri" w:hAnsi="Calibri" w:cs="Calibri"/>
        </w:rPr>
        <w:t>Tannoy</w:t>
      </w:r>
      <w:proofErr w:type="spellEnd"/>
      <w:r>
        <w:rPr>
          <w:rFonts w:ascii="Calibri" w:hAnsi="Calibri" w:cs="Calibri"/>
        </w:rPr>
        <w:t xml:space="preserve"> may only be used by the Hirer to evacuate the site in case of an emergency. </w:t>
      </w:r>
      <w:proofErr w:type="spellStart"/>
      <w:r>
        <w:rPr>
          <w:rFonts w:ascii="Calibri" w:hAnsi="Calibri" w:cs="Calibri"/>
        </w:rPr>
        <w:t>Tannoys</w:t>
      </w:r>
      <w:proofErr w:type="spellEnd"/>
      <w:r>
        <w:rPr>
          <w:rFonts w:ascii="Calibri" w:hAnsi="Calibri" w:cs="Calibri"/>
        </w:rPr>
        <w:t xml:space="preserve"> are not to be used for public announcements etc. </w:t>
      </w:r>
    </w:p>
    <w:p w:rsidR="0004064C" w:rsidRDefault="0004064C">
      <w:pPr>
        <w:widowControl w:val="0"/>
        <w:autoSpaceDE w:val="0"/>
        <w:autoSpaceDN w:val="0"/>
        <w:adjustRightInd w:val="0"/>
        <w:spacing w:after="0" w:line="332" w:lineRule="exact"/>
        <w:rPr>
          <w:rFonts w:ascii="Calibri" w:hAnsi="Calibri" w:cs="Calibri"/>
        </w:rPr>
      </w:pPr>
    </w:p>
    <w:p w:rsidR="0004064C" w:rsidRDefault="0004064C">
      <w:pPr>
        <w:widowControl w:val="0"/>
        <w:numPr>
          <w:ilvl w:val="0"/>
          <w:numId w:val="26"/>
        </w:numPr>
        <w:tabs>
          <w:tab w:val="clear" w:pos="720"/>
          <w:tab w:val="num" w:pos="940"/>
        </w:tabs>
        <w:overflowPunct w:val="0"/>
        <w:autoSpaceDE w:val="0"/>
        <w:autoSpaceDN w:val="0"/>
        <w:adjustRightInd w:val="0"/>
        <w:spacing w:after="0" w:line="235" w:lineRule="auto"/>
        <w:ind w:left="940" w:right="100" w:hanging="580"/>
        <w:jc w:val="both"/>
        <w:rPr>
          <w:rFonts w:ascii="Calibri" w:hAnsi="Calibri" w:cs="Calibri"/>
          <w:sz w:val="21"/>
          <w:szCs w:val="21"/>
        </w:rPr>
      </w:pPr>
      <w:r>
        <w:rPr>
          <w:rFonts w:ascii="Calibri" w:hAnsi="Calibri" w:cs="Calibri"/>
          <w:sz w:val="21"/>
          <w:szCs w:val="21"/>
        </w:rPr>
        <w:t xml:space="preserve">Adequate levels of stewarding are required, this being a minimum of 5 adults, one of whom should be a senior steward. Stewarding duties must not be allocated to children or youths. Stewards must be clearly identifiable by wearing distinctive jackets, t-shirts or similar. </w:t>
      </w:r>
    </w:p>
    <w:p w:rsidR="0004064C" w:rsidRDefault="0004064C">
      <w:pPr>
        <w:widowControl w:val="0"/>
        <w:autoSpaceDE w:val="0"/>
        <w:autoSpaceDN w:val="0"/>
        <w:adjustRightInd w:val="0"/>
        <w:spacing w:after="0" w:line="334" w:lineRule="exact"/>
        <w:rPr>
          <w:rFonts w:ascii="Calibri" w:hAnsi="Calibri" w:cs="Calibri"/>
          <w:sz w:val="21"/>
          <w:szCs w:val="21"/>
        </w:rPr>
      </w:pPr>
    </w:p>
    <w:p w:rsidR="0004064C" w:rsidRDefault="0004064C">
      <w:pPr>
        <w:widowControl w:val="0"/>
        <w:numPr>
          <w:ilvl w:val="0"/>
          <w:numId w:val="26"/>
        </w:numPr>
        <w:tabs>
          <w:tab w:val="clear" w:pos="720"/>
          <w:tab w:val="num" w:pos="940"/>
        </w:tabs>
        <w:overflowPunct w:val="0"/>
        <w:autoSpaceDE w:val="0"/>
        <w:autoSpaceDN w:val="0"/>
        <w:adjustRightInd w:val="0"/>
        <w:spacing w:after="0" w:line="229" w:lineRule="auto"/>
        <w:ind w:left="940" w:right="180" w:hanging="580"/>
        <w:rPr>
          <w:rFonts w:ascii="Calibri" w:hAnsi="Calibri" w:cs="Calibri"/>
        </w:rPr>
      </w:pPr>
      <w:r>
        <w:rPr>
          <w:rFonts w:ascii="Calibri" w:hAnsi="Calibri" w:cs="Calibri"/>
        </w:rPr>
        <w:t xml:space="preserve">The Hirer and appointed stewards are responsible for clearing all rubbish on site. MITIE PFI Ltd will provide dustbins and it is the responsibility of the Hirer to ensure that any ‘litter-picking’ equipment is not used by children. At the end of the hire, the site must be left in a clean and tidy condition. </w:t>
      </w:r>
    </w:p>
    <w:p w:rsidR="0004064C" w:rsidRDefault="0004064C">
      <w:pPr>
        <w:widowControl w:val="0"/>
        <w:autoSpaceDE w:val="0"/>
        <w:autoSpaceDN w:val="0"/>
        <w:adjustRightInd w:val="0"/>
        <w:spacing w:after="0" w:line="333" w:lineRule="exact"/>
        <w:rPr>
          <w:rFonts w:ascii="Calibri" w:hAnsi="Calibri" w:cs="Calibri"/>
        </w:rPr>
      </w:pPr>
    </w:p>
    <w:p w:rsidR="0004064C" w:rsidRDefault="0004064C">
      <w:pPr>
        <w:widowControl w:val="0"/>
        <w:numPr>
          <w:ilvl w:val="0"/>
          <w:numId w:val="26"/>
        </w:numPr>
        <w:tabs>
          <w:tab w:val="clear" w:pos="720"/>
          <w:tab w:val="num" w:pos="940"/>
        </w:tabs>
        <w:overflowPunct w:val="0"/>
        <w:autoSpaceDE w:val="0"/>
        <w:autoSpaceDN w:val="0"/>
        <w:adjustRightInd w:val="0"/>
        <w:spacing w:after="0" w:line="218" w:lineRule="auto"/>
        <w:ind w:left="940" w:right="240" w:hanging="580"/>
        <w:jc w:val="both"/>
        <w:rPr>
          <w:rFonts w:ascii="Calibri" w:hAnsi="Calibri" w:cs="Calibri"/>
        </w:rPr>
      </w:pPr>
      <w:r>
        <w:rPr>
          <w:rFonts w:ascii="Calibri" w:hAnsi="Calibri" w:cs="Calibri"/>
        </w:rPr>
        <w:t xml:space="preserve">Qualified and identifiable First Aiders must be available and on-site for the duration of the hire. </w:t>
      </w:r>
    </w:p>
    <w:p w:rsidR="0004064C" w:rsidRDefault="0004064C">
      <w:pPr>
        <w:widowControl w:val="0"/>
        <w:autoSpaceDE w:val="0"/>
        <w:autoSpaceDN w:val="0"/>
        <w:adjustRightInd w:val="0"/>
        <w:spacing w:after="0" w:line="332" w:lineRule="exact"/>
        <w:rPr>
          <w:rFonts w:ascii="Calibri" w:hAnsi="Calibri" w:cs="Calibri"/>
        </w:rPr>
      </w:pPr>
    </w:p>
    <w:p w:rsidR="0004064C" w:rsidRDefault="0004064C">
      <w:pPr>
        <w:widowControl w:val="0"/>
        <w:numPr>
          <w:ilvl w:val="0"/>
          <w:numId w:val="26"/>
        </w:numPr>
        <w:tabs>
          <w:tab w:val="clear" w:pos="720"/>
          <w:tab w:val="num" w:pos="940"/>
        </w:tabs>
        <w:overflowPunct w:val="0"/>
        <w:autoSpaceDE w:val="0"/>
        <w:autoSpaceDN w:val="0"/>
        <w:adjustRightInd w:val="0"/>
        <w:spacing w:after="0" w:line="218" w:lineRule="auto"/>
        <w:ind w:left="940" w:right="160" w:hanging="580"/>
        <w:jc w:val="both"/>
        <w:rPr>
          <w:rFonts w:ascii="Calibri" w:hAnsi="Calibri" w:cs="Calibri"/>
        </w:rPr>
      </w:pPr>
      <w:r>
        <w:rPr>
          <w:rFonts w:ascii="Calibri" w:hAnsi="Calibri" w:cs="Calibri"/>
        </w:rPr>
        <w:t xml:space="preserve">No games of football, either formal or impromptu, are allowed against any walls, buildings, fences or other structures of the school. </w:t>
      </w: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39" w:lineRule="exact"/>
        <w:rPr>
          <w:rFonts w:ascii="Times New Roman" w:hAnsi="Times New Roman"/>
          <w:sz w:val="24"/>
          <w:szCs w:val="24"/>
        </w:rPr>
      </w:pPr>
    </w:p>
    <w:p w:rsidR="0004064C" w:rsidRDefault="0004064C">
      <w:pPr>
        <w:widowControl w:val="0"/>
        <w:tabs>
          <w:tab w:val="left" w:pos="2860"/>
        </w:tabs>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Signature of Hirer</w:t>
      </w:r>
      <w:r>
        <w:rPr>
          <w:rFonts w:ascii="Times New Roman" w:hAnsi="Times New Roman"/>
          <w:sz w:val="24"/>
          <w:szCs w:val="24"/>
        </w:rPr>
        <w:tab/>
      </w:r>
      <w:r>
        <w:rPr>
          <w:rFonts w:ascii="Arial" w:hAnsi="Arial" w:cs="Arial"/>
          <w:b/>
          <w:bCs/>
          <w:color w:val="943634"/>
          <w:sz w:val="23"/>
          <w:szCs w:val="23"/>
        </w:rPr>
        <w:t>________________________________</w:t>
      </w:r>
    </w:p>
    <w:p w:rsidR="0004064C" w:rsidRDefault="0004064C">
      <w:pPr>
        <w:widowControl w:val="0"/>
        <w:autoSpaceDE w:val="0"/>
        <w:autoSpaceDN w:val="0"/>
        <w:adjustRightInd w:val="0"/>
        <w:spacing w:after="0" w:line="277" w:lineRule="exact"/>
        <w:rPr>
          <w:rFonts w:ascii="Times New Roman" w:hAnsi="Times New Roman"/>
          <w:sz w:val="24"/>
          <w:szCs w:val="24"/>
        </w:rPr>
      </w:pPr>
    </w:p>
    <w:p w:rsidR="0004064C" w:rsidRDefault="0004064C">
      <w:pPr>
        <w:widowControl w:val="0"/>
        <w:tabs>
          <w:tab w:val="left" w:pos="2860"/>
        </w:tabs>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Date</w:t>
      </w:r>
      <w:r>
        <w:rPr>
          <w:rFonts w:ascii="Times New Roman" w:hAnsi="Times New Roman"/>
          <w:sz w:val="24"/>
          <w:szCs w:val="24"/>
        </w:rPr>
        <w:tab/>
      </w:r>
      <w:r>
        <w:rPr>
          <w:rFonts w:ascii="Arial" w:hAnsi="Arial" w:cs="Arial"/>
          <w:b/>
          <w:bCs/>
          <w:color w:val="943634"/>
          <w:sz w:val="24"/>
          <w:szCs w:val="24"/>
        </w:rPr>
        <w:t>________________________________</w:t>
      </w:r>
    </w:p>
    <w:p w:rsidR="0004064C" w:rsidRDefault="007D50F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54496" behindDoc="1" locked="0" layoutInCell="0" allowOverlap="1">
                <wp:simplePos x="0" y="0"/>
                <wp:positionH relativeFrom="column">
                  <wp:posOffset>-67945</wp:posOffset>
                </wp:positionH>
                <wp:positionV relativeFrom="paragraph">
                  <wp:posOffset>2360930</wp:posOffset>
                </wp:positionV>
                <wp:extent cx="4401820" cy="0"/>
                <wp:effectExtent l="0" t="0" r="0" b="0"/>
                <wp:wrapNone/>
                <wp:docPr id="1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1820"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5481C" id="Line 88"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85.9pt" to="341.25pt,1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" o:allowincell="f" strokecolor="gray" strokeweight=".76197mm"/>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column">
                  <wp:posOffset>539750</wp:posOffset>
                </wp:positionH>
                <wp:positionV relativeFrom="paragraph">
                  <wp:posOffset>2346960</wp:posOffset>
                </wp:positionV>
                <wp:extent cx="0" cy="125730"/>
                <wp:effectExtent l="0" t="0" r="0" b="0"/>
                <wp:wrapNone/>
                <wp:docPr id="1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4B609" id="Line 89"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84.8pt" to="42.5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" o:allowincell="f" strokecolor="gray" strokeweight="2.16pt"/>
            </w:pict>
          </mc:Fallback>
        </mc:AlternateContent>
      </w: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00" w:lineRule="exact"/>
        <w:rPr>
          <w:rFonts w:ascii="Times New Roman" w:hAnsi="Times New Roman"/>
          <w:sz w:val="24"/>
          <w:szCs w:val="24"/>
        </w:rPr>
      </w:pPr>
    </w:p>
    <w:p w:rsidR="0004064C" w:rsidRDefault="0004064C">
      <w:pPr>
        <w:widowControl w:val="0"/>
        <w:autoSpaceDE w:val="0"/>
        <w:autoSpaceDN w:val="0"/>
        <w:adjustRightInd w:val="0"/>
        <w:spacing w:after="0" w:line="240" w:lineRule="auto"/>
        <w:rPr>
          <w:rFonts w:ascii="Times New Roman" w:hAnsi="Times New Roman"/>
          <w:sz w:val="24"/>
          <w:szCs w:val="24"/>
        </w:rPr>
        <w:sectPr w:rsidR="0004064C">
          <w:pgSz w:w="11900" w:h="16838"/>
          <w:pgMar w:top="1435" w:right="1240" w:bottom="705" w:left="1440" w:header="720" w:footer="720" w:gutter="0"/>
          <w:cols w:space="720" w:equalWidth="0">
            <w:col w:w="9220"/>
          </w:cols>
          <w:noEndnote/>
        </w:sectPr>
      </w:pPr>
    </w:p>
    <w:p w:rsidR="00C54A31" w:rsidRPr="00C54A31" w:rsidRDefault="00C54A31" w:rsidP="00C54A31">
      <w:pPr>
        <w:widowControl w:val="0"/>
        <w:autoSpaceDE w:val="0"/>
        <w:autoSpaceDN w:val="0"/>
        <w:adjustRightInd w:val="0"/>
        <w:spacing w:after="0" w:line="240" w:lineRule="auto"/>
        <w:rPr>
          <w:b/>
        </w:rPr>
      </w:pPr>
      <w:bookmarkStart w:id="36" w:name="page20"/>
      <w:bookmarkEnd w:id="36"/>
      <w:r w:rsidRPr="00C54A31">
        <w:t xml:space="preserve">7.3 Appendix 4 – </w:t>
      </w:r>
      <w:r w:rsidRPr="00C54A31">
        <w:rPr>
          <w:b/>
        </w:rPr>
        <w:t xml:space="preserve">FACILITIES BOOKING CONFIRMATION </w:t>
      </w:r>
    </w:p>
    <w:p w:rsidR="00C54A31" w:rsidRPr="00C54A31" w:rsidRDefault="00C54A31" w:rsidP="00C54A31">
      <w:pPr>
        <w:jc w:val="center"/>
        <w:rPr>
          <w:b/>
        </w:rPr>
      </w:pPr>
    </w:p>
    <w:p w:rsidR="00C54A31" w:rsidRPr="00C54A31" w:rsidRDefault="00C54A31" w:rsidP="00C54A31">
      <w:bookmarkStart w:id="37" w:name="page21"/>
      <w:bookmarkEnd w:id="37"/>
      <w:r w:rsidRPr="00C54A31">
        <w:t>TO…………</w:t>
      </w:r>
      <w:proofErr w:type="gramStart"/>
      <w:r w:rsidRPr="00C54A31">
        <w:t>…..</w:t>
      </w:r>
      <w:proofErr w:type="gramEnd"/>
    </w:p>
    <w:p w:rsidR="00C54A31" w:rsidRPr="00C54A31" w:rsidRDefault="00C54A31" w:rsidP="00C54A31">
      <w:pPr>
        <w:spacing w:after="0" w:line="240" w:lineRule="auto"/>
      </w:pPr>
      <w:r w:rsidRPr="00C54A31">
        <w:t xml:space="preserve">I write to confirm your booking of The Bolsover School facilities as detailed </w:t>
      </w:r>
      <w:proofErr w:type="gramStart"/>
      <w:r w:rsidRPr="00C54A31">
        <w:t>below:-</w:t>
      </w:r>
      <w:proofErr w:type="gramEnd"/>
    </w:p>
    <w:tbl>
      <w:tblPr>
        <w:tblStyle w:val="TableGrid"/>
        <w:tblW w:w="9776" w:type="dxa"/>
        <w:tblLook w:val="04A0" w:firstRow="1" w:lastRow="0" w:firstColumn="1" w:lastColumn="0" w:noHBand="0" w:noVBand="1"/>
      </w:tblPr>
      <w:tblGrid>
        <w:gridCol w:w="1904"/>
        <w:gridCol w:w="1828"/>
        <w:gridCol w:w="1879"/>
        <w:gridCol w:w="2889"/>
        <w:gridCol w:w="1276"/>
      </w:tblGrid>
      <w:tr w:rsidR="00C54A31" w:rsidRPr="00C54A31" w:rsidTr="00154233">
        <w:tc>
          <w:tcPr>
            <w:tcW w:w="1904" w:type="dxa"/>
          </w:tcPr>
          <w:p w:rsidR="00C54A31" w:rsidRPr="00C54A31" w:rsidRDefault="00C54A31" w:rsidP="00C54A31">
            <w:pPr>
              <w:rPr>
                <w:rFonts w:asciiTheme="minorHAnsi" w:hAnsiTheme="minorHAnsi"/>
                <w:b/>
                <w:sz w:val="22"/>
                <w:szCs w:val="22"/>
              </w:rPr>
            </w:pPr>
            <w:r w:rsidRPr="00C54A31">
              <w:rPr>
                <w:rFonts w:asciiTheme="minorHAnsi" w:hAnsiTheme="minorHAnsi"/>
                <w:b/>
                <w:sz w:val="22"/>
                <w:szCs w:val="22"/>
              </w:rPr>
              <w:t>DAY(S)</w:t>
            </w:r>
          </w:p>
        </w:tc>
        <w:tc>
          <w:tcPr>
            <w:tcW w:w="1828" w:type="dxa"/>
          </w:tcPr>
          <w:p w:rsidR="00C54A31" w:rsidRPr="00C54A31" w:rsidRDefault="00C54A31" w:rsidP="00C54A31">
            <w:pPr>
              <w:rPr>
                <w:rFonts w:asciiTheme="minorHAnsi" w:hAnsiTheme="minorHAnsi"/>
                <w:b/>
                <w:sz w:val="22"/>
                <w:szCs w:val="22"/>
              </w:rPr>
            </w:pPr>
            <w:r w:rsidRPr="00C54A31">
              <w:rPr>
                <w:rFonts w:asciiTheme="minorHAnsi" w:hAnsiTheme="minorHAnsi"/>
                <w:b/>
                <w:sz w:val="22"/>
                <w:szCs w:val="22"/>
              </w:rPr>
              <w:t>TIME</w:t>
            </w:r>
          </w:p>
        </w:tc>
        <w:tc>
          <w:tcPr>
            <w:tcW w:w="1879" w:type="dxa"/>
          </w:tcPr>
          <w:p w:rsidR="00C54A31" w:rsidRPr="00C54A31" w:rsidRDefault="00C54A31" w:rsidP="00C54A31">
            <w:pPr>
              <w:rPr>
                <w:rFonts w:asciiTheme="minorHAnsi" w:hAnsiTheme="minorHAnsi"/>
                <w:b/>
                <w:sz w:val="22"/>
                <w:szCs w:val="22"/>
              </w:rPr>
            </w:pPr>
            <w:r w:rsidRPr="00C54A31">
              <w:rPr>
                <w:rFonts w:asciiTheme="minorHAnsi" w:hAnsiTheme="minorHAnsi"/>
                <w:b/>
                <w:sz w:val="22"/>
                <w:szCs w:val="22"/>
              </w:rPr>
              <w:t>AREA OF SITE BEING HIRED</w:t>
            </w:r>
          </w:p>
        </w:tc>
        <w:tc>
          <w:tcPr>
            <w:tcW w:w="2889" w:type="dxa"/>
          </w:tcPr>
          <w:p w:rsidR="00C54A31" w:rsidRPr="00C54A31" w:rsidRDefault="00C54A31" w:rsidP="00C54A31">
            <w:pPr>
              <w:rPr>
                <w:rFonts w:asciiTheme="minorHAnsi" w:hAnsiTheme="minorHAnsi"/>
                <w:b/>
                <w:sz w:val="22"/>
                <w:szCs w:val="22"/>
              </w:rPr>
            </w:pPr>
            <w:r w:rsidRPr="00C54A31">
              <w:rPr>
                <w:rFonts w:asciiTheme="minorHAnsi" w:hAnsiTheme="minorHAnsi"/>
                <w:b/>
                <w:sz w:val="22"/>
                <w:szCs w:val="22"/>
              </w:rPr>
              <w:t xml:space="preserve">EQUIPMENT TO BE PROVIDED BY THE SCHOOL </w:t>
            </w:r>
          </w:p>
        </w:tc>
        <w:tc>
          <w:tcPr>
            <w:tcW w:w="1276" w:type="dxa"/>
          </w:tcPr>
          <w:p w:rsidR="00C54A31" w:rsidRPr="00C54A31" w:rsidRDefault="00C54A31" w:rsidP="00C54A31">
            <w:pPr>
              <w:rPr>
                <w:rFonts w:asciiTheme="minorHAnsi" w:hAnsiTheme="minorHAnsi"/>
                <w:b/>
                <w:sz w:val="22"/>
                <w:szCs w:val="22"/>
              </w:rPr>
            </w:pPr>
            <w:r w:rsidRPr="00C54A31">
              <w:rPr>
                <w:rFonts w:asciiTheme="minorHAnsi" w:hAnsiTheme="minorHAnsi"/>
                <w:b/>
                <w:sz w:val="22"/>
                <w:szCs w:val="22"/>
              </w:rPr>
              <w:t xml:space="preserve">PRICE FOR FULL SESSION </w:t>
            </w:r>
          </w:p>
        </w:tc>
      </w:tr>
      <w:tr w:rsidR="00C54A31" w:rsidRPr="00C54A31" w:rsidTr="00154233">
        <w:tc>
          <w:tcPr>
            <w:tcW w:w="1904" w:type="dxa"/>
          </w:tcPr>
          <w:p w:rsidR="00C54A31" w:rsidRPr="00C54A31" w:rsidRDefault="00C54A31" w:rsidP="00C54A31">
            <w:pPr>
              <w:rPr>
                <w:rFonts w:asciiTheme="minorHAnsi" w:hAnsiTheme="minorHAnsi"/>
                <w:sz w:val="22"/>
                <w:szCs w:val="22"/>
              </w:rPr>
            </w:pPr>
          </w:p>
        </w:tc>
        <w:tc>
          <w:tcPr>
            <w:tcW w:w="1828" w:type="dxa"/>
          </w:tcPr>
          <w:p w:rsidR="00C54A31" w:rsidRPr="00C54A31" w:rsidRDefault="00C54A31" w:rsidP="00C54A31">
            <w:pPr>
              <w:rPr>
                <w:rFonts w:asciiTheme="minorHAnsi" w:hAnsiTheme="minorHAnsi"/>
                <w:sz w:val="22"/>
                <w:szCs w:val="22"/>
              </w:rPr>
            </w:pPr>
          </w:p>
        </w:tc>
        <w:tc>
          <w:tcPr>
            <w:tcW w:w="1879" w:type="dxa"/>
          </w:tcPr>
          <w:p w:rsidR="00C54A31" w:rsidRPr="00C54A31" w:rsidRDefault="00C54A31" w:rsidP="00C54A31">
            <w:pPr>
              <w:rPr>
                <w:rFonts w:asciiTheme="minorHAnsi" w:hAnsiTheme="minorHAnsi"/>
                <w:sz w:val="22"/>
                <w:szCs w:val="22"/>
              </w:rPr>
            </w:pPr>
          </w:p>
        </w:tc>
        <w:tc>
          <w:tcPr>
            <w:tcW w:w="2889" w:type="dxa"/>
          </w:tcPr>
          <w:p w:rsidR="00C54A31" w:rsidRPr="00C54A31" w:rsidRDefault="00C54A31" w:rsidP="00C54A31">
            <w:pPr>
              <w:rPr>
                <w:rFonts w:asciiTheme="minorHAnsi" w:hAnsiTheme="minorHAnsi"/>
                <w:sz w:val="22"/>
                <w:szCs w:val="22"/>
              </w:rPr>
            </w:pPr>
          </w:p>
        </w:tc>
        <w:tc>
          <w:tcPr>
            <w:tcW w:w="1276" w:type="dxa"/>
          </w:tcPr>
          <w:p w:rsidR="00C54A31" w:rsidRPr="00C54A31" w:rsidRDefault="00C54A31" w:rsidP="00C54A31">
            <w:pPr>
              <w:rPr>
                <w:rFonts w:asciiTheme="minorHAnsi" w:hAnsiTheme="minorHAnsi"/>
                <w:sz w:val="22"/>
                <w:szCs w:val="22"/>
              </w:rPr>
            </w:pPr>
          </w:p>
        </w:tc>
      </w:tr>
    </w:tbl>
    <w:p w:rsidR="00C54A31" w:rsidRPr="00C54A31" w:rsidRDefault="00C54A31" w:rsidP="00C54A31">
      <w:pPr>
        <w:spacing w:after="0" w:line="240" w:lineRule="auto"/>
        <w:rPr>
          <w:i/>
        </w:rPr>
      </w:pPr>
      <w:r w:rsidRPr="00C54A31">
        <w:t xml:space="preserve">Invoices will be raised on a monthly basis.  </w:t>
      </w:r>
      <w:r w:rsidRPr="00C54A31">
        <w:rPr>
          <w:i/>
        </w:rPr>
        <w:t>Please complete:</w:t>
      </w:r>
    </w:p>
    <w:p w:rsidR="00C54A31" w:rsidRPr="00C54A31" w:rsidRDefault="00C54A31" w:rsidP="00C54A31">
      <w:pPr>
        <w:spacing w:after="0" w:line="240" w:lineRule="auto"/>
        <w:rPr>
          <w:b/>
        </w:rPr>
      </w:pPr>
      <w:r w:rsidRPr="00C54A31">
        <w:rPr>
          <w:b/>
        </w:rPr>
        <w:t xml:space="preserve">Name &amp; address for the invoice </w:t>
      </w:r>
    </w:p>
    <w:p w:rsidR="00C54A31" w:rsidRPr="00C54A31" w:rsidRDefault="00C54A31" w:rsidP="00C54A31">
      <w:pPr>
        <w:spacing w:after="0" w:line="240" w:lineRule="auto"/>
        <w:rPr>
          <w:b/>
        </w:rPr>
      </w:pPr>
      <w:r w:rsidRPr="00C54A31">
        <w:rPr>
          <w:b/>
        </w:rPr>
        <w:t>………………………………………………………………………………..</w:t>
      </w:r>
    </w:p>
    <w:p w:rsidR="00C54A31" w:rsidRPr="00C54A31" w:rsidRDefault="00C54A31" w:rsidP="00C54A31">
      <w:pPr>
        <w:spacing w:after="0" w:line="240" w:lineRule="auto"/>
        <w:rPr>
          <w:b/>
        </w:rPr>
      </w:pPr>
      <w:r w:rsidRPr="00C54A31">
        <w:rPr>
          <w:b/>
        </w:rPr>
        <w:t>………………………………………………………………………………..</w:t>
      </w:r>
    </w:p>
    <w:p w:rsidR="00C54A31" w:rsidRPr="00C54A31" w:rsidRDefault="00C54A31" w:rsidP="00C54A31">
      <w:pPr>
        <w:spacing w:after="0" w:line="240" w:lineRule="auto"/>
        <w:rPr>
          <w:b/>
        </w:rPr>
      </w:pPr>
      <w:r w:rsidRPr="00C54A31">
        <w:rPr>
          <w:b/>
        </w:rPr>
        <w:t>…………………………………………………………………………….….</w:t>
      </w:r>
    </w:p>
    <w:p w:rsidR="00C54A31" w:rsidRPr="00C54A31" w:rsidRDefault="00C54A31" w:rsidP="00C54A31">
      <w:pPr>
        <w:spacing w:after="0" w:line="240" w:lineRule="auto"/>
        <w:rPr>
          <w:b/>
        </w:rPr>
      </w:pPr>
      <w:r w:rsidRPr="00C54A31">
        <w:rPr>
          <w:b/>
        </w:rPr>
        <w:t>……………………………………………………………………………….</w:t>
      </w:r>
    </w:p>
    <w:p w:rsidR="00E33ADF" w:rsidRDefault="00C54A31" w:rsidP="00C54A31">
      <w:pPr>
        <w:spacing w:after="0" w:line="240" w:lineRule="auto"/>
        <w:rPr>
          <w:b/>
        </w:rPr>
      </w:pPr>
      <w:r w:rsidRPr="00C54A31">
        <w:rPr>
          <w:b/>
        </w:rPr>
        <w:t xml:space="preserve">Cancellation </w:t>
      </w:r>
      <w:proofErr w:type="gramStart"/>
      <w:r w:rsidRPr="00C54A31">
        <w:rPr>
          <w:b/>
        </w:rPr>
        <w:t>Policy:-</w:t>
      </w:r>
      <w:proofErr w:type="gramEnd"/>
    </w:p>
    <w:p w:rsidR="00E33ADF" w:rsidRPr="00DC6BC3" w:rsidRDefault="00E33ADF" w:rsidP="00E33ADF">
      <w:pPr>
        <w:widowControl w:val="0"/>
        <w:overflowPunct w:val="0"/>
        <w:autoSpaceDE w:val="0"/>
        <w:autoSpaceDN w:val="0"/>
        <w:adjustRightInd w:val="0"/>
        <w:spacing w:after="0" w:line="218" w:lineRule="auto"/>
        <w:ind w:left="980" w:right="220"/>
        <w:jc w:val="both"/>
        <w:rPr>
          <w:rFonts w:cstheme="minorHAnsi"/>
        </w:rPr>
      </w:pPr>
    </w:p>
    <w:p w:rsidR="00E33ADF" w:rsidRPr="00DC6BC3" w:rsidRDefault="00E33ADF" w:rsidP="00E33ADF">
      <w:pPr>
        <w:widowControl w:val="0"/>
        <w:autoSpaceDE w:val="0"/>
        <w:autoSpaceDN w:val="0"/>
        <w:adjustRightInd w:val="0"/>
        <w:spacing w:after="0" w:line="64" w:lineRule="exact"/>
        <w:rPr>
          <w:rFonts w:cstheme="minorHAnsi"/>
        </w:rPr>
      </w:pPr>
    </w:p>
    <w:p w:rsidR="00C54A31" w:rsidRPr="00C54A31" w:rsidRDefault="00E33ADF" w:rsidP="00E33ADF">
      <w:pPr>
        <w:spacing w:after="0" w:line="240" w:lineRule="auto"/>
        <w:rPr>
          <w:b/>
        </w:rPr>
      </w:pPr>
      <w:r w:rsidRPr="00E33ADF">
        <w:rPr>
          <w:rFonts w:cstheme="minorHAnsi"/>
          <w:color w:val="FF0000"/>
        </w:rPr>
        <w:t xml:space="preserve">If </w:t>
      </w:r>
      <w:r>
        <w:rPr>
          <w:rFonts w:cstheme="minorHAnsi"/>
          <w:color w:val="FF0000"/>
        </w:rPr>
        <w:t>a letting agreement</w:t>
      </w:r>
      <w:r w:rsidRPr="00E33ADF">
        <w:rPr>
          <w:rFonts w:cstheme="minorHAnsi"/>
          <w:color w:val="FF0000"/>
        </w:rPr>
        <w:t xml:space="preserve"> is cancelled, and one week’s clear notice is not given on cancellation, the school shall have the right to retain a sum equivalent to one quarter of the hire charge</w:t>
      </w:r>
      <w:r>
        <w:rPr>
          <w:rFonts w:cstheme="minorHAnsi"/>
          <w:color w:val="FF0000"/>
        </w:rPr>
        <w:t>.</w:t>
      </w:r>
      <w:r w:rsidR="00C54A31" w:rsidRPr="00C54A31">
        <w:rPr>
          <w:b/>
        </w:rPr>
        <w:t xml:space="preserve"> </w:t>
      </w:r>
    </w:p>
    <w:p w:rsidR="00C54A31" w:rsidRPr="00C54A31" w:rsidRDefault="00C54A31" w:rsidP="00C54A31">
      <w:pPr>
        <w:spacing w:after="0" w:line="240" w:lineRule="auto"/>
      </w:pPr>
      <w:r w:rsidRPr="00C54A31">
        <w:t xml:space="preserve">If you need to cancel a </w:t>
      </w:r>
      <w:proofErr w:type="gramStart"/>
      <w:r w:rsidRPr="00C54A31">
        <w:t>booking</w:t>
      </w:r>
      <w:proofErr w:type="gramEnd"/>
      <w:r w:rsidRPr="00C54A31">
        <w:t xml:space="preserve"> we will require 2 working days’ notice wherever possible – please contact the school on the above number to cancel the booking.  Should you need to cancel at short notice i.e. after</w:t>
      </w:r>
      <w:r>
        <w:t xml:space="preserve"> 4pm on the day of the letting then </w:t>
      </w:r>
      <w:r w:rsidRPr="00C54A31">
        <w:t xml:space="preserve">please contact a member of Mitie’s caretaking staff on </w:t>
      </w:r>
      <w:r w:rsidRPr="00C54A31">
        <w:rPr>
          <w:bCs/>
        </w:rPr>
        <w:t xml:space="preserve">07796708677. </w:t>
      </w:r>
      <w:r w:rsidR="00EB44CF">
        <w:rPr>
          <w:bCs/>
        </w:rPr>
        <w:t xml:space="preserve"> </w:t>
      </w:r>
      <w:r w:rsidR="00EB44CF">
        <w:rPr>
          <w:rFonts w:ascii="Calibri" w:hAnsi="Calibri"/>
          <w:color w:val="000000"/>
        </w:rPr>
        <w:t>If a group cancels on more than 4 occasions the school reserves the right to terminate their relevant letting agreement</w:t>
      </w:r>
    </w:p>
    <w:p w:rsidR="00C54A31" w:rsidRPr="00C54A31" w:rsidRDefault="00C54A31" w:rsidP="00C54A31">
      <w:pPr>
        <w:spacing w:after="0" w:line="240" w:lineRule="auto"/>
      </w:pPr>
    </w:p>
    <w:p w:rsidR="00C54A31" w:rsidRPr="00C54A31" w:rsidRDefault="00C54A31" w:rsidP="00C54A31">
      <w:pPr>
        <w:spacing w:after="0" w:line="240" w:lineRule="auto"/>
        <w:rPr>
          <w:b/>
        </w:rPr>
      </w:pPr>
      <w:r w:rsidRPr="00C54A31">
        <w:rPr>
          <w:b/>
        </w:rPr>
        <w:t>Hirer’s Insurance</w:t>
      </w:r>
    </w:p>
    <w:p w:rsidR="00C54A31" w:rsidRPr="00C54A31" w:rsidRDefault="00C54A31" w:rsidP="00C54A31">
      <w:pPr>
        <w:spacing w:after="0" w:line="240" w:lineRule="auto"/>
      </w:pPr>
      <w:r w:rsidRPr="00C54A31">
        <w:t>Please provide a copy of any relevant insurance policy you may have, i.e. Public Liability; Personal Injury Insurance; property damage insurance.  In the event that you do not have an insurance policy please tick the box below – in doing so, you are agreeing to pay the £5,000 excess in relation to the School/SPV to claim on their policies in relation to damage/an incident for your letting.</w:t>
      </w:r>
    </w:p>
    <w:p w:rsidR="00C54A31" w:rsidRPr="00C54A31" w:rsidRDefault="00C54A31" w:rsidP="00C54A31">
      <w:pPr>
        <w:spacing w:after="0" w:line="240" w:lineRule="auto"/>
      </w:pPr>
    </w:p>
    <w:tbl>
      <w:tblPr>
        <w:tblStyle w:val="TableGrid"/>
        <w:tblW w:w="0" w:type="auto"/>
        <w:tblLook w:val="04A0" w:firstRow="1" w:lastRow="0" w:firstColumn="1" w:lastColumn="0" w:noHBand="0" w:noVBand="1"/>
      </w:tblPr>
      <w:tblGrid>
        <w:gridCol w:w="421"/>
        <w:gridCol w:w="8600"/>
      </w:tblGrid>
      <w:tr w:rsidR="00C54A31" w:rsidRPr="00C54A31" w:rsidTr="00154233">
        <w:trPr>
          <w:trHeight w:val="390"/>
        </w:trPr>
        <w:tc>
          <w:tcPr>
            <w:tcW w:w="421" w:type="dxa"/>
            <w:tcBorders>
              <w:right w:val="single" w:sz="4" w:space="0" w:color="auto"/>
            </w:tcBorders>
          </w:tcPr>
          <w:p w:rsidR="00C54A31" w:rsidRPr="00C54A31" w:rsidRDefault="00C54A31" w:rsidP="00C54A31">
            <w:pPr>
              <w:rPr>
                <w:rFonts w:asciiTheme="minorHAnsi" w:hAnsiTheme="minorHAnsi"/>
                <w:sz w:val="22"/>
                <w:szCs w:val="22"/>
              </w:rPr>
            </w:pPr>
          </w:p>
        </w:tc>
        <w:tc>
          <w:tcPr>
            <w:tcW w:w="8600" w:type="dxa"/>
            <w:tcBorders>
              <w:top w:val="nil"/>
              <w:left w:val="single" w:sz="4" w:space="0" w:color="auto"/>
              <w:bottom w:val="nil"/>
              <w:right w:val="nil"/>
            </w:tcBorders>
          </w:tcPr>
          <w:p w:rsidR="00C54A31" w:rsidRPr="00C54A31" w:rsidRDefault="00C54A31" w:rsidP="00C54A31">
            <w:pPr>
              <w:rPr>
                <w:rFonts w:asciiTheme="minorHAnsi" w:hAnsiTheme="minorHAnsi"/>
                <w:sz w:val="22"/>
                <w:szCs w:val="22"/>
              </w:rPr>
            </w:pPr>
            <w:r w:rsidRPr="00C54A31">
              <w:rPr>
                <w:rFonts w:asciiTheme="minorHAnsi" w:hAnsiTheme="minorHAnsi"/>
                <w:sz w:val="22"/>
                <w:szCs w:val="22"/>
              </w:rPr>
              <w:t xml:space="preserve">I/we do not have our own insurance. </w:t>
            </w:r>
          </w:p>
        </w:tc>
      </w:tr>
    </w:tbl>
    <w:p w:rsidR="00C54A31" w:rsidRPr="00C54A31" w:rsidRDefault="00C54A31" w:rsidP="00C54A31">
      <w:pPr>
        <w:spacing w:after="0" w:line="240" w:lineRule="auto"/>
      </w:pPr>
      <w:r w:rsidRPr="00C54A31">
        <w:t xml:space="preserve">  </w:t>
      </w:r>
    </w:p>
    <w:p w:rsidR="00C54A31" w:rsidRPr="00C54A31" w:rsidRDefault="00C54A31" w:rsidP="00C54A31">
      <w:pPr>
        <w:spacing w:after="0" w:line="240" w:lineRule="auto"/>
        <w:rPr>
          <w:b/>
        </w:rPr>
      </w:pPr>
      <w:r w:rsidRPr="00C54A31">
        <w:rPr>
          <w:b/>
        </w:rPr>
        <w:t>Terms &amp; Conditions</w:t>
      </w:r>
    </w:p>
    <w:p w:rsidR="00C54A31" w:rsidRPr="00C54A31" w:rsidRDefault="00C54A31" w:rsidP="00C54A31">
      <w:pPr>
        <w:spacing w:after="0" w:line="240" w:lineRule="auto"/>
      </w:pPr>
      <w:r w:rsidRPr="00C54A31">
        <w:t>Please find enclosed a copy of our Terms &amp; Conditions. Please tick the box below indicating that you have read, understand and agree with them.</w:t>
      </w:r>
    </w:p>
    <w:p w:rsidR="00C54A31" w:rsidRPr="00C54A31" w:rsidRDefault="00C54A31" w:rsidP="00C54A31">
      <w:pPr>
        <w:spacing w:after="0" w:line="240" w:lineRule="auto"/>
      </w:pPr>
    </w:p>
    <w:tbl>
      <w:tblPr>
        <w:tblStyle w:val="TableGrid"/>
        <w:tblW w:w="0" w:type="auto"/>
        <w:tblLook w:val="04A0" w:firstRow="1" w:lastRow="0" w:firstColumn="1" w:lastColumn="0" w:noHBand="0" w:noVBand="1"/>
      </w:tblPr>
      <w:tblGrid>
        <w:gridCol w:w="421"/>
        <w:gridCol w:w="8600"/>
      </w:tblGrid>
      <w:tr w:rsidR="00C54A31" w:rsidRPr="00C54A31" w:rsidTr="00154233">
        <w:trPr>
          <w:trHeight w:val="390"/>
        </w:trPr>
        <w:tc>
          <w:tcPr>
            <w:tcW w:w="421" w:type="dxa"/>
            <w:tcBorders>
              <w:right w:val="single" w:sz="4" w:space="0" w:color="auto"/>
            </w:tcBorders>
          </w:tcPr>
          <w:p w:rsidR="00C54A31" w:rsidRPr="00C54A31" w:rsidRDefault="00C54A31" w:rsidP="00C54A31">
            <w:pPr>
              <w:rPr>
                <w:rFonts w:asciiTheme="minorHAnsi" w:hAnsiTheme="minorHAnsi"/>
                <w:sz w:val="22"/>
                <w:szCs w:val="22"/>
              </w:rPr>
            </w:pPr>
          </w:p>
        </w:tc>
        <w:tc>
          <w:tcPr>
            <w:tcW w:w="8600" w:type="dxa"/>
            <w:tcBorders>
              <w:top w:val="nil"/>
              <w:left w:val="single" w:sz="4" w:space="0" w:color="auto"/>
              <w:bottom w:val="nil"/>
              <w:right w:val="nil"/>
            </w:tcBorders>
          </w:tcPr>
          <w:p w:rsidR="00C54A31" w:rsidRPr="00C54A31" w:rsidRDefault="00C54A31" w:rsidP="00C54A31">
            <w:pPr>
              <w:rPr>
                <w:rFonts w:asciiTheme="minorHAnsi" w:hAnsiTheme="minorHAnsi"/>
                <w:sz w:val="22"/>
                <w:szCs w:val="22"/>
              </w:rPr>
            </w:pPr>
            <w:r w:rsidRPr="00C54A31">
              <w:rPr>
                <w:rFonts w:asciiTheme="minorHAnsi" w:hAnsiTheme="minorHAnsi"/>
                <w:sz w:val="22"/>
                <w:szCs w:val="22"/>
              </w:rPr>
              <w:t xml:space="preserve"> I/we agree to the Terms &amp; Conditions of hire.</w:t>
            </w:r>
          </w:p>
        </w:tc>
      </w:tr>
    </w:tbl>
    <w:p w:rsidR="00C54A31" w:rsidRPr="00C54A31" w:rsidRDefault="00C54A31" w:rsidP="00C54A31">
      <w:pPr>
        <w:spacing w:after="0" w:line="240" w:lineRule="auto"/>
      </w:pPr>
    </w:p>
    <w:p w:rsidR="00C54A31" w:rsidRPr="00C54A31" w:rsidRDefault="00C54A31" w:rsidP="00C54A31">
      <w:pPr>
        <w:spacing w:after="0" w:line="240" w:lineRule="auto"/>
      </w:pPr>
    </w:p>
    <w:p w:rsidR="00C54A31" w:rsidRPr="00C54A31" w:rsidRDefault="00C54A31" w:rsidP="00C54A31">
      <w:pPr>
        <w:spacing w:after="0" w:line="240" w:lineRule="auto"/>
        <w:rPr>
          <w:b/>
        </w:rPr>
      </w:pPr>
      <w:r w:rsidRPr="00C54A31">
        <w:rPr>
          <w:b/>
        </w:rPr>
        <w:t>Signed ………………………………………………………………………………….</w:t>
      </w:r>
    </w:p>
    <w:p w:rsidR="00C54A31" w:rsidRPr="00C54A31" w:rsidRDefault="00C54A31" w:rsidP="00C54A31">
      <w:pPr>
        <w:spacing w:after="0" w:line="240" w:lineRule="auto"/>
        <w:rPr>
          <w:b/>
        </w:rPr>
      </w:pPr>
    </w:p>
    <w:p w:rsidR="00C54A31" w:rsidRPr="00C54A31" w:rsidRDefault="00C54A31" w:rsidP="00C54A31">
      <w:pPr>
        <w:spacing w:after="0" w:line="240" w:lineRule="auto"/>
        <w:rPr>
          <w:b/>
        </w:rPr>
      </w:pPr>
      <w:r w:rsidRPr="00C54A31">
        <w:rPr>
          <w:b/>
        </w:rPr>
        <w:t>Date…………………………………………………………………………………….</w:t>
      </w:r>
    </w:p>
    <w:p w:rsidR="00C54A31" w:rsidRPr="00C54A31" w:rsidRDefault="00C54A31" w:rsidP="00C54A31">
      <w:pPr>
        <w:spacing w:after="0" w:line="240" w:lineRule="auto"/>
        <w:rPr>
          <w:b/>
        </w:rPr>
      </w:pPr>
    </w:p>
    <w:p w:rsidR="00C54A31" w:rsidRPr="00C54A31" w:rsidRDefault="00C54A31" w:rsidP="00C54A31">
      <w:pPr>
        <w:spacing w:after="0" w:line="240" w:lineRule="auto"/>
        <w:rPr>
          <w:i/>
        </w:rPr>
      </w:pPr>
      <w:r w:rsidRPr="00C54A31">
        <w:rPr>
          <w:i/>
        </w:rPr>
        <w:t xml:space="preserve">(please return 1 copy of this booking confirmation to Debbie Whittaker at The Bolsover School, </w:t>
      </w:r>
      <w:proofErr w:type="spellStart"/>
      <w:r w:rsidRPr="00C54A31">
        <w:rPr>
          <w:i/>
        </w:rPr>
        <w:t>Mooracre</w:t>
      </w:r>
      <w:proofErr w:type="spellEnd"/>
      <w:r w:rsidRPr="00C54A31">
        <w:rPr>
          <w:i/>
        </w:rPr>
        <w:t xml:space="preserve"> Lane, Bolsover, Chesterfield, Derbyshire S44 6XA a copy should be retained for your records)</w:t>
      </w:r>
    </w:p>
    <w:p w:rsidR="0004064C" w:rsidRPr="00C54A31" w:rsidRDefault="0004064C" w:rsidP="00C54A31">
      <w:pPr>
        <w:widowControl w:val="0"/>
        <w:overflowPunct w:val="0"/>
        <w:autoSpaceDE w:val="0"/>
        <w:autoSpaceDN w:val="0"/>
        <w:adjustRightInd w:val="0"/>
        <w:spacing w:after="0" w:line="240" w:lineRule="auto"/>
        <w:ind w:left="240" w:right="240"/>
      </w:pPr>
      <w:bookmarkStart w:id="38" w:name="_GoBack"/>
      <w:bookmarkEnd w:id="38"/>
    </w:p>
    <w:sectPr w:rsidR="0004064C" w:rsidRPr="00C54A31" w:rsidSect="00154233">
      <w:headerReference w:type="default" r:id="rId17"/>
      <w:footerReference w:type="default" r:id="rId18"/>
      <w:pgSz w:w="11906" w:h="16838" w:code="9"/>
      <w:pgMar w:top="1440" w:right="1440" w:bottom="1440" w:left="144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88" w:rsidRDefault="004E4D88" w:rsidP="00C037E9">
      <w:pPr>
        <w:spacing w:after="0" w:line="240" w:lineRule="auto"/>
      </w:pPr>
      <w:r>
        <w:separator/>
      </w:r>
    </w:p>
  </w:endnote>
  <w:endnote w:type="continuationSeparator" w:id="0">
    <w:p w:rsidR="004E4D88" w:rsidRDefault="004E4D88" w:rsidP="00C0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37"/>
      <w:gridCol w:w="8103"/>
    </w:tblGrid>
    <w:tr w:rsidR="004E4D88" w:rsidTr="006368C3">
      <w:tc>
        <w:tcPr>
          <w:tcW w:w="918" w:type="dxa"/>
          <w:tcBorders>
            <w:top w:val="single" w:sz="18" w:space="0" w:color="808080"/>
          </w:tcBorders>
        </w:tcPr>
        <w:p w:rsidR="004E4D88" w:rsidRPr="006368C3" w:rsidRDefault="004E4D88" w:rsidP="006368C3">
          <w:pPr>
            <w:pStyle w:val="Footer"/>
            <w:rPr>
              <w:b/>
              <w:bCs/>
              <w:color w:val="4F81BD"/>
              <w:sz w:val="16"/>
              <w:szCs w:val="16"/>
            </w:rPr>
          </w:pPr>
          <w:r w:rsidRPr="006368C3">
            <w:rPr>
              <w:sz w:val="16"/>
              <w:szCs w:val="16"/>
            </w:rPr>
            <w:fldChar w:fldCharType="begin"/>
          </w:r>
          <w:r w:rsidRPr="006368C3">
            <w:rPr>
              <w:sz w:val="16"/>
              <w:szCs w:val="16"/>
            </w:rPr>
            <w:instrText xml:space="preserve"> PAGE   \* MERGEFORMAT </w:instrText>
          </w:r>
          <w:r w:rsidRPr="006368C3">
            <w:rPr>
              <w:sz w:val="16"/>
              <w:szCs w:val="16"/>
            </w:rPr>
            <w:fldChar w:fldCharType="separate"/>
          </w:r>
          <w:r w:rsidR="00C835F1" w:rsidRPr="00C835F1">
            <w:rPr>
              <w:b/>
              <w:bCs/>
              <w:noProof/>
              <w:color w:val="4F81BD"/>
              <w:sz w:val="16"/>
              <w:szCs w:val="16"/>
            </w:rPr>
            <w:t>23</w:t>
          </w:r>
          <w:r w:rsidRPr="006368C3">
            <w:rPr>
              <w:sz w:val="16"/>
              <w:szCs w:val="16"/>
            </w:rPr>
            <w:fldChar w:fldCharType="end"/>
          </w:r>
        </w:p>
      </w:tc>
      <w:tc>
        <w:tcPr>
          <w:tcW w:w="7938" w:type="dxa"/>
          <w:tcBorders>
            <w:top w:val="single" w:sz="18" w:space="0" w:color="808080"/>
          </w:tcBorders>
        </w:tcPr>
        <w:p w:rsidR="004E4D88" w:rsidRDefault="004E4D88">
          <w:pPr>
            <w:pStyle w:val="Footer"/>
          </w:pPr>
        </w:p>
      </w:tc>
    </w:tr>
  </w:tbl>
  <w:p w:rsidR="004E4D88" w:rsidRDefault="004E4D88" w:rsidP="006368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88" w:rsidRDefault="004E4D88" w:rsidP="004E4D88">
    <w:pPr>
      <w:pStyle w:val="Footer"/>
      <w:rPr>
        <w:rFonts w:cstheme="minorHAnsi"/>
        <w:color w:val="002060"/>
      </w:rPr>
    </w:pPr>
    <w:r>
      <w:rPr>
        <w:rFonts w:cstheme="minorHAnsi"/>
        <w:noProof/>
        <w:color w:val="002060"/>
      </w:rPr>
      <w:drawing>
        <wp:anchor distT="0" distB="0" distL="114300" distR="114300" simplePos="0" relativeHeight="251663360" behindDoc="1" locked="0" layoutInCell="1" allowOverlap="1" wp14:anchorId="02C19CA4" wp14:editId="58A2E99D">
          <wp:simplePos x="0" y="0"/>
          <wp:positionH relativeFrom="margin">
            <wp:posOffset>3432810</wp:posOffset>
          </wp:positionH>
          <wp:positionV relativeFrom="paragraph">
            <wp:posOffset>40640</wp:posOffset>
          </wp:positionV>
          <wp:extent cx="2474595" cy="511175"/>
          <wp:effectExtent l="0" t="0" r="1905" b="3175"/>
          <wp:wrapTight wrapText="bothSides">
            <wp:wrapPolygon edited="0">
              <wp:start x="2993" y="0"/>
              <wp:lineTo x="166" y="1610"/>
              <wp:lineTo x="499" y="14489"/>
              <wp:lineTo x="12139" y="14489"/>
              <wp:lineTo x="12139" y="18514"/>
              <wp:lineTo x="19455" y="20929"/>
              <wp:lineTo x="20120" y="20929"/>
              <wp:lineTo x="20286" y="20124"/>
              <wp:lineTo x="21118" y="14489"/>
              <wp:lineTo x="21450" y="5635"/>
              <wp:lineTo x="20453" y="4830"/>
              <wp:lineTo x="4490" y="0"/>
              <wp:lineTo x="2993"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art of the RHA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511175"/>
                  </a:xfrm>
                  <a:prstGeom prst="rect">
                    <a:avLst/>
                  </a:prstGeom>
                </pic:spPr>
              </pic:pic>
            </a:graphicData>
          </a:graphic>
          <wp14:sizeRelH relativeFrom="page">
            <wp14:pctWidth>0</wp14:pctWidth>
          </wp14:sizeRelH>
          <wp14:sizeRelV relativeFrom="page">
            <wp14:pctHeight>0</wp14:pctHeight>
          </wp14:sizeRelV>
        </wp:anchor>
      </w:drawing>
    </w:r>
    <w:r>
      <w:rPr>
        <w:rFonts w:cstheme="minorHAnsi"/>
        <w:color w:val="002060"/>
      </w:rPr>
      <w:t xml:space="preserve">Policy: Lettings Policy </w:t>
    </w:r>
  </w:p>
  <w:p w:rsidR="004E4D88" w:rsidRDefault="004E4D88" w:rsidP="004E4D88">
    <w:pPr>
      <w:pStyle w:val="Footer"/>
      <w:rPr>
        <w:rFonts w:cstheme="minorHAnsi"/>
        <w:color w:val="002060"/>
      </w:rPr>
    </w:pPr>
    <w:r>
      <w:rPr>
        <w:rFonts w:cstheme="minorHAnsi"/>
        <w:color w:val="002060"/>
      </w:rPr>
      <w:t>Date: March 2020</w:t>
    </w:r>
  </w:p>
  <w:p w:rsidR="004E4D88" w:rsidRDefault="004E4D88" w:rsidP="00C835F1">
    <w:pPr>
      <w:pStyle w:val="Footer"/>
      <w:tabs>
        <w:tab w:val="clear" w:pos="4513"/>
        <w:tab w:val="clear" w:pos="9026"/>
        <w:tab w:val="center" w:pos="4580"/>
        <w:tab w:val="left" w:pos="5020"/>
      </w:tabs>
      <w:rPr>
        <w:rFonts w:cstheme="minorHAnsi"/>
        <w:color w:val="002060"/>
      </w:rPr>
    </w:pPr>
    <w:r>
      <w:rPr>
        <w:rFonts w:cstheme="minorHAnsi"/>
        <w:color w:val="002060"/>
      </w:rPr>
      <w:t xml:space="preserve">Revision V0.16 Author S </w:t>
    </w:r>
    <w:proofErr w:type="spellStart"/>
    <w:r>
      <w:rPr>
        <w:rFonts w:cstheme="minorHAnsi"/>
        <w:color w:val="002060"/>
      </w:rPr>
      <w:t>Pegg</w:t>
    </w:r>
    <w:proofErr w:type="spellEnd"/>
    <w:r w:rsidR="00C835F1">
      <w:rPr>
        <w:rFonts w:cstheme="minorHAnsi"/>
        <w:color w:val="002060"/>
      </w:rPr>
      <w:tab/>
    </w:r>
    <w:r w:rsidR="00C835F1">
      <w:rPr>
        <w:rFonts w:cstheme="minorHAnsi"/>
        <w:color w:val="002060"/>
      </w:rPr>
      <w:tab/>
    </w:r>
  </w:p>
  <w:p w:rsidR="004E4D88" w:rsidRPr="004E4D88" w:rsidRDefault="004E4D88" w:rsidP="004E4D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6"/>
    </w:tblGrid>
    <w:tr w:rsidR="004E4D88" w:rsidTr="00C54A31">
      <w:trPr>
        <w:trHeight w:val="1135"/>
        <w:jc w:val="center"/>
      </w:trPr>
      <w:tc>
        <w:tcPr>
          <w:tcW w:w="10080" w:type="dxa"/>
          <w:tcBorders>
            <w:top w:val="nil"/>
            <w:left w:val="nil"/>
            <w:bottom w:val="nil"/>
            <w:right w:val="nil"/>
          </w:tcBorders>
        </w:tcPr>
        <w:p w:rsidR="004E4D88" w:rsidRDefault="004E4D88" w:rsidP="00154233">
          <w:pPr>
            <w:pStyle w:val="Footer"/>
            <w:ind w:left="-1134" w:firstLine="175"/>
            <w:jc w:val="center"/>
          </w:pPr>
        </w:p>
      </w:tc>
    </w:tr>
    <w:tr w:rsidR="004E4D88">
      <w:trPr>
        <w:jc w:val="center"/>
      </w:trPr>
      <w:tc>
        <w:tcPr>
          <w:tcW w:w="10080" w:type="dxa"/>
          <w:tcBorders>
            <w:top w:val="nil"/>
            <w:left w:val="nil"/>
            <w:bottom w:val="nil"/>
            <w:right w:val="nil"/>
          </w:tcBorders>
        </w:tcPr>
        <w:p w:rsidR="004E4D88" w:rsidRDefault="004E4D88" w:rsidP="00C54A31">
          <w:pPr>
            <w:pStyle w:val="Footer"/>
            <w:jc w:val="center"/>
            <w:rPr>
              <w:noProof/>
              <w:sz w:val="20"/>
              <w:szCs w:val="20"/>
            </w:rPr>
          </w:pPr>
        </w:p>
      </w:tc>
    </w:tr>
  </w:tbl>
  <w:p w:rsidR="004E4D88" w:rsidRDefault="004E4D88">
    <w:pPr>
      <w:pStyle w:val="Footer"/>
      <w:ind w:left="-9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88" w:rsidRDefault="004E4D88" w:rsidP="00C037E9">
      <w:pPr>
        <w:spacing w:after="0" w:line="240" w:lineRule="auto"/>
      </w:pPr>
      <w:r>
        <w:separator/>
      </w:r>
    </w:p>
  </w:footnote>
  <w:footnote w:type="continuationSeparator" w:id="0">
    <w:p w:rsidR="004E4D88" w:rsidRDefault="004E4D88" w:rsidP="00C03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88" w:rsidRDefault="004E4D88" w:rsidP="004E4D88">
    <w:pPr>
      <w:pStyle w:val="Header"/>
    </w:pPr>
    <w:r>
      <w:rPr>
        <w:rFonts w:cstheme="minorHAnsi"/>
        <w:noProof/>
      </w:rPr>
      <w:drawing>
        <wp:anchor distT="0" distB="0" distL="114300" distR="114300" simplePos="0" relativeHeight="251661312" behindDoc="0" locked="0" layoutInCell="1" allowOverlap="1" wp14:anchorId="38A93D90" wp14:editId="4FAB895D">
          <wp:simplePos x="0" y="0"/>
          <wp:positionH relativeFrom="column">
            <wp:posOffset>-361950</wp:posOffset>
          </wp:positionH>
          <wp:positionV relativeFrom="paragraph">
            <wp:posOffset>-222250</wp:posOffset>
          </wp:positionV>
          <wp:extent cx="5731510" cy="1017905"/>
          <wp:effectExtent l="0" t="0" r="2540" b="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olsover School Official FULL Badge January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17905"/>
                  </a:xfrm>
                  <a:prstGeom prst="rect">
                    <a:avLst/>
                  </a:prstGeom>
                </pic:spPr>
              </pic:pic>
            </a:graphicData>
          </a:graphic>
        </wp:anchor>
      </w:drawing>
    </w:r>
  </w:p>
  <w:p w:rsidR="004E4D88" w:rsidRPr="004E4D88" w:rsidRDefault="004E4D88" w:rsidP="004E4D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88" w:rsidRDefault="004E4D88" w:rsidP="00154233">
    <w:pPr>
      <w:pStyle w:val="Header"/>
      <w:ind w:left="-1276"/>
    </w:pPr>
  </w:p>
  <w:p w:rsidR="004E4D88" w:rsidRDefault="004E4D88">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74D"/>
    <w:multiLevelType w:val="hybridMultilevel"/>
    <w:tmpl w:val="00004DC8"/>
    <w:lvl w:ilvl="0" w:tplc="00006443">
      <w:start w:val="4"/>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BB3"/>
    <w:multiLevelType w:val="hybridMultilevel"/>
    <w:tmpl w:val="00002EA6"/>
    <w:lvl w:ilvl="0" w:tplc="000012DB">
      <w:start w:val="5"/>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BDB"/>
    <w:multiLevelType w:val="hybridMultilevel"/>
    <w:tmpl w:val="000056AE"/>
    <w:lvl w:ilvl="0" w:tplc="00000732">
      <w:start w:val="10"/>
      <w:numFmt w:val="decimal"/>
      <w:lvlText w:val="%1."/>
      <w:lvlJc w:val="left"/>
      <w:pPr>
        <w:tabs>
          <w:tab w:val="num" w:pos="720"/>
        </w:tabs>
        <w:ind w:left="720" w:hanging="360"/>
      </w:pPr>
      <w:rPr>
        <w:rFonts w:cs="Times New Roman"/>
      </w:rPr>
    </w:lvl>
    <w:lvl w:ilvl="1" w:tplc="0000012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F3E"/>
    <w:multiLevelType w:val="hybridMultilevel"/>
    <w:tmpl w:val="00000099"/>
    <w:lvl w:ilvl="0" w:tplc="00000124">
      <w:start w:val="12"/>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53C"/>
    <w:multiLevelType w:val="hybridMultilevel"/>
    <w:tmpl w:val="00007E87"/>
    <w:lvl w:ilvl="0" w:tplc="0000390C">
      <w:start w:val="7"/>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649"/>
    <w:multiLevelType w:val="hybridMultilevel"/>
    <w:tmpl w:val="00006DF1"/>
    <w:lvl w:ilvl="0" w:tplc="00005AF1">
      <w:start w:val="7"/>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A49"/>
    <w:multiLevelType w:val="hybridMultilevel"/>
    <w:tmpl w:val="00005F32"/>
    <w:lvl w:ilvl="0" w:tplc="00003BF6">
      <w:start w:val="27"/>
      <w:numFmt w:val="decimal"/>
      <w:lvlText w:val="%1."/>
      <w:lvlJc w:val="left"/>
      <w:pPr>
        <w:tabs>
          <w:tab w:val="num" w:pos="720"/>
        </w:tabs>
        <w:ind w:left="720" w:hanging="360"/>
      </w:pPr>
      <w:rPr>
        <w:rFonts w:cs="Times New Roman"/>
      </w:rPr>
    </w:lvl>
    <w:lvl w:ilvl="1" w:tplc="00003A9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AD4"/>
    <w:multiLevelType w:val="hybridMultilevel"/>
    <w:tmpl w:val="000063CB"/>
    <w:lvl w:ilvl="0" w:tplc="00006BFC">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05E"/>
    <w:multiLevelType w:val="hybridMultilevel"/>
    <w:tmpl w:val="0000440D"/>
    <w:lvl w:ilvl="0" w:tplc="0000491C">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323B"/>
    <w:multiLevelType w:val="hybridMultilevel"/>
    <w:tmpl w:val="00002213"/>
    <w:lvl w:ilvl="0" w:tplc="000026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B25"/>
    <w:multiLevelType w:val="hybridMultilevel"/>
    <w:tmpl w:val="00001E1F"/>
    <w:lvl w:ilvl="0" w:tplc="00006E5D">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1BB"/>
    <w:multiLevelType w:val="hybridMultilevel"/>
    <w:tmpl w:val="000026E9"/>
    <w:lvl w:ilvl="0" w:tplc="000001EB">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CAD"/>
    <w:multiLevelType w:val="hybridMultilevel"/>
    <w:tmpl w:val="0000314F"/>
    <w:lvl w:ilvl="0" w:tplc="00005E1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D06"/>
    <w:multiLevelType w:val="hybridMultilevel"/>
    <w:tmpl w:val="00004DB7"/>
    <w:lvl w:ilvl="0" w:tplc="00001547">
      <w:start w:val="3"/>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4DF2"/>
    <w:multiLevelType w:val="hybridMultilevel"/>
    <w:tmpl w:val="00004944"/>
    <w:lvl w:ilvl="0" w:tplc="00002E40">
      <w:start w:val="3"/>
      <w:numFmt w:val="decimal"/>
      <w:lvlText w:val="7.%1"/>
      <w:lvlJc w:val="left"/>
      <w:pPr>
        <w:tabs>
          <w:tab w:val="num" w:pos="2344"/>
        </w:tabs>
        <w:ind w:left="234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54DE"/>
    <w:multiLevelType w:val="hybridMultilevel"/>
    <w:tmpl w:val="000039B3"/>
    <w:lvl w:ilvl="0" w:tplc="00002D12">
      <w:start w:val="3"/>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5878"/>
    <w:multiLevelType w:val="hybridMultilevel"/>
    <w:tmpl w:val="00006B36"/>
    <w:lvl w:ilvl="0" w:tplc="00005CFD">
      <w:start w:val="18"/>
      <w:numFmt w:val="decimal"/>
      <w:lvlText w:val="%1."/>
      <w:lvlJc w:val="left"/>
      <w:pPr>
        <w:tabs>
          <w:tab w:val="num" w:pos="720"/>
        </w:tabs>
        <w:ind w:left="720" w:hanging="360"/>
      </w:pPr>
      <w:rPr>
        <w:rFonts w:cs="Times New Roman"/>
      </w:rPr>
    </w:lvl>
    <w:lvl w:ilvl="1" w:tplc="00003E12">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66BB"/>
    <w:multiLevelType w:val="hybridMultilevel"/>
    <w:tmpl w:val="0000428B"/>
    <w:lvl w:ilvl="0" w:tplc="000026A6">
      <w:start w:val="5"/>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6784"/>
    <w:multiLevelType w:val="hybridMultilevel"/>
    <w:tmpl w:val="00004AE1"/>
    <w:lvl w:ilvl="0" w:tplc="00003D6C">
      <w:start w:val="1"/>
      <w:numFmt w:val="decimal"/>
      <w:lvlText w:val="1.%1"/>
      <w:lvlJc w:val="left"/>
      <w:pPr>
        <w:tabs>
          <w:tab w:val="num" w:pos="720"/>
        </w:tabs>
        <w:ind w:left="720" w:hanging="360"/>
      </w:pPr>
      <w:rPr>
        <w:rFonts w:cs="Times New Roman"/>
      </w:rPr>
    </w:lvl>
    <w:lvl w:ilvl="1" w:tplc="00002CD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6B89"/>
    <w:multiLevelType w:val="hybridMultilevel"/>
    <w:tmpl w:val="0000030A"/>
    <w:lvl w:ilvl="0" w:tplc="000030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701F"/>
    <w:multiLevelType w:val="hybridMultilevel"/>
    <w:tmpl w:val="00005D03"/>
    <w:lvl w:ilvl="0" w:tplc="00007A5A">
      <w:start w:val="6"/>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72AE"/>
    <w:multiLevelType w:val="hybridMultilevel"/>
    <w:tmpl w:val="00006952"/>
    <w:lvl w:ilvl="0" w:tplc="00005F90">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759A"/>
    <w:multiLevelType w:val="hybridMultilevel"/>
    <w:tmpl w:val="00002350"/>
    <w:lvl w:ilvl="0" w:tplc="000022EE">
      <w:start w:val="16"/>
      <w:numFmt w:val="decimal"/>
      <w:lvlText w:val="%1."/>
      <w:lvlJc w:val="left"/>
      <w:pPr>
        <w:tabs>
          <w:tab w:val="num" w:pos="720"/>
        </w:tabs>
        <w:ind w:left="720" w:hanging="360"/>
      </w:pPr>
      <w:rPr>
        <w:rFonts w:cs="Times New Roman"/>
      </w:rPr>
    </w:lvl>
    <w:lvl w:ilvl="1" w:tplc="00004B4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767D"/>
    <w:multiLevelType w:val="hybridMultilevel"/>
    <w:tmpl w:val="00004509"/>
    <w:lvl w:ilvl="0" w:tplc="00001238">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797D"/>
    <w:multiLevelType w:val="hybridMultilevel"/>
    <w:tmpl w:val="00005F49"/>
    <w:lvl w:ilvl="0" w:tplc="00000DDC">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7F96"/>
    <w:multiLevelType w:val="hybridMultilevel"/>
    <w:tmpl w:val="00007FF5"/>
    <w:lvl w:ilvl="0" w:tplc="00004E45">
      <w:start w:val="2"/>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9"/>
  </w:num>
  <w:num w:numId="3">
    <w:abstractNumId w:val="22"/>
  </w:num>
  <w:num w:numId="4">
    <w:abstractNumId w:val="6"/>
  </w:num>
  <w:num w:numId="5">
    <w:abstractNumId w:val="12"/>
  </w:num>
  <w:num w:numId="6">
    <w:abstractNumId w:val="2"/>
  </w:num>
  <w:num w:numId="7">
    <w:abstractNumId w:val="5"/>
  </w:num>
  <w:num w:numId="8">
    <w:abstractNumId w:val="4"/>
  </w:num>
  <w:num w:numId="9">
    <w:abstractNumId w:val="9"/>
  </w:num>
  <w:num w:numId="10">
    <w:abstractNumId w:val="14"/>
  </w:num>
  <w:num w:numId="11">
    <w:abstractNumId w:val="16"/>
  </w:num>
  <w:num w:numId="12">
    <w:abstractNumId w:val="1"/>
  </w:num>
  <w:num w:numId="13">
    <w:abstractNumId w:val="18"/>
  </w:num>
  <w:num w:numId="14">
    <w:abstractNumId w:val="21"/>
  </w:num>
  <w:num w:numId="15">
    <w:abstractNumId w:val="24"/>
  </w:num>
  <w:num w:numId="16">
    <w:abstractNumId w:val="11"/>
  </w:num>
  <w:num w:numId="17">
    <w:abstractNumId w:val="8"/>
  </w:num>
  <w:num w:numId="18">
    <w:abstractNumId w:val="26"/>
  </w:num>
  <w:num w:numId="19">
    <w:abstractNumId w:val="10"/>
  </w:num>
  <w:num w:numId="20">
    <w:abstractNumId w:val="20"/>
  </w:num>
  <w:num w:numId="21">
    <w:abstractNumId w:val="3"/>
  </w:num>
  <w:num w:numId="22">
    <w:abstractNumId w:val="23"/>
  </w:num>
  <w:num w:numId="23">
    <w:abstractNumId w:val="17"/>
  </w:num>
  <w:num w:numId="24">
    <w:abstractNumId w:val="7"/>
  </w:num>
  <w:num w:numId="25">
    <w:abstractNumId w:val="25"/>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70"/>
    <w:rsid w:val="00033AB6"/>
    <w:rsid w:val="0004064C"/>
    <w:rsid w:val="00052991"/>
    <w:rsid w:val="000F451D"/>
    <w:rsid w:val="00154233"/>
    <w:rsid w:val="00272097"/>
    <w:rsid w:val="002E4770"/>
    <w:rsid w:val="002F166D"/>
    <w:rsid w:val="00313470"/>
    <w:rsid w:val="0036296F"/>
    <w:rsid w:val="004A259C"/>
    <w:rsid w:val="004E3D1E"/>
    <w:rsid w:val="004E4D88"/>
    <w:rsid w:val="005A578A"/>
    <w:rsid w:val="005A7C2A"/>
    <w:rsid w:val="005B41A4"/>
    <w:rsid w:val="006368C3"/>
    <w:rsid w:val="00664793"/>
    <w:rsid w:val="00694A77"/>
    <w:rsid w:val="006D6F7F"/>
    <w:rsid w:val="00761A46"/>
    <w:rsid w:val="007C2EF2"/>
    <w:rsid w:val="007D50F6"/>
    <w:rsid w:val="00836C09"/>
    <w:rsid w:val="00973A4E"/>
    <w:rsid w:val="00991340"/>
    <w:rsid w:val="009E7273"/>
    <w:rsid w:val="00A44455"/>
    <w:rsid w:val="00A44F2F"/>
    <w:rsid w:val="00AB68F6"/>
    <w:rsid w:val="00AC2A7C"/>
    <w:rsid w:val="00B17D0C"/>
    <w:rsid w:val="00B2788E"/>
    <w:rsid w:val="00B50F59"/>
    <w:rsid w:val="00C037E9"/>
    <w:rsid w:val="00C060D7"/>
    <w:rsid w:val="00C13AE6"/>
    <w:rsid w:val="00C54A31"/>
    <w:rsid w:val="00C7621D"/>
    <w:rsid w:val="00C835F1"/>
    <w:rsid w:val="00CF6D3B"/>
    <w:rsid w:val="00DB5FE9"/>
    <w:rsid w:val="00DC6BC3"/>
    <w:rsid w:val="00E3294C"/>
    <w:rsid w:val="00E33ADF"/>
    <w:rsid w:val="00E50375"/>
    <w:rsid w:val="00E87C17"/>
    <w:rsid w:val="00E9620D"/>
    <w:rsid w:val="00EB44CF"/>
    <w:rsid w:val="00EE65CE"/>
    <w:rsid w:val="00F22BF8"/>
    <w:rsid w:val="00FB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654645"/>
  <w14:defaultImageDpi w14:val="0"/>
  <w15:docId w15:val="{21D2326C-81DA-4C74-AA69-C8D060A7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770"/>
    <w:rPr>
      <w:rFonts w:cs="Times New Roman"/>
      <w:color w:val="0000FF" w:themeColor="hyperlink"/>
      <w:u w:val="single"/>
    </w:rPr>
  </w:style>
  <w:style w:type="paragraph" w:styleId="Header">
    <w:name w:val="header"/>
    <w:basedOn w:val="Normal"/>
    <w:link w:val="HeaderChar"/>
    <w:unhideWhenUsed/>
    <w:rsid w:val="00C037E9"/>
    <w:pPr>
      <w:tabs>
        <w:tab w:val="center" w:pos="4513"/>
        <w:tab w:val="right" w:pos="9026"/>
      </w:tabs>
    </w:pPr>
  </w:style>
  <w:style w:type="character" w:customStyle="1" w:styleId="HeaderChar">
    <w:name w:val="Header Char"/>
    <w:basedOn w:val="DefaultParagraphFont"/>
    <w:link w:val="Header"/>
    <w:uiPriority w:val="99"/>
    <w:locked/>
    <w:rsid w:val="00C037E9"/>
    <w:rPr>
      <w:rFonts w:cs="Times New Roman"/>
    </w:rPr>
  </w:style>
  <w:style w:type="paragraph" w:styleId="Footer">
    <w:name w:val="footer"/>
    <w:basedOn w:val="Normal"/>
    <w:link w:val="FooterChar"/>
    <w:uiPriority w:val="99"/>
    <w:unhideWhenUsed/>
    <w:rsid w:val="00C037E9"/>
    <w:pPr>
      <w:tabs>
        <w:tab w:val="center" w:pos="4513"/>
        <w:tab w:val="right" w:pos="9026"/>
      </w:tabs>
    </w:pPr>
  </w:style>
  <w:style w:type="character" w:customStyle="1" w:styleId="FooterChar">
    <w:name w:val="Footer Char"/>
    <w:basedOn w:val="DefaultParagraphFont"/>
    <w:link w:val="Footer"/>
    <w:uiPriority w:val="99"/>
    <w:locked/>
    <w:rsid w:val="00C037E9"/>
    <w:rPr>
      <w:rFonts w:cs="Times New Roman"/>
    </w:rPr>
  </w:style>
  <w:style w:type="paragraph" w:styleId="BalloonText">
    <w:name w:val="Balloon Text"/>
    <w:basedOn w:val="Normal"/>
    <w:link w:val="BalloonTextChar"/>
    <w:uiPriority w:val="99"/>
    <w:semiHidden/>
    <w:unhideWhenUsed/>
    <w:rsid w:val="00991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340"/>
    <w:rPr>
      <w:rFonts w:ascii="Tahoma" w:hAnsi="Tahoma" w:cs="Tahoma"/>
      <w:sz w:val="16"/>
      <w:szCs w:val="16"/>
    </w:rPr>
  </w:style>
  <w:style w:type="paragraph" w:styleId="ListParagraph">
    <w:name w:val="List Paragraph"/>
    <w:basedOn w:val="Normal"/>
    <w:uiPriority w:val="34"/>
    <w:qFormat/>
    <w:rsid w:val="00C060D7"/>
    <w:pPr>
      <w:ind w:left="720"/>
    </w:pPr>
  </w:style>
  <w:style w:type="table" w:styleId="TableGrid">
    <w:name w:val="Table Grid"/>
    <w:basedOn w:val="TableNormal"/>
    <w:uiPriority w:val="39"/>
    <w:rsid w:val="00033AB6"/>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rtiano@equitix.co.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tiano@equitix.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eremy.goacher@derbyshir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emy.goacher@derbyshire.gov.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F09BE-1704-4784-AB78-8B1A8205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5316</Words>
  <Characters>30306</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Pegg</dc:creator>
  <cp:lastModifiedBy>Whittaker, D Mrs</cp:lastModifiedBy>
  <cp:revision>2</cp:revision>
  <dcterms:created xsi:type="dcterms:W3CDTF">2020-03-08T21:17:00Z</dcterms:created>
  <dcterms:modified xsi:type="dcterms:W3CDTF">2020-03-08T21:17:00Z</dcterms:modified>
</cp:coreProperties>
</file>